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AE8A" w14:textId="77777777" w:rsidR="00951E5A" w:rsidRDefault="00951E5A" w:rsidP="00951E5A">
      <w:pPr>
        <w:rPr>
          <w:b/>
        </w:rPr>
      </w:pPr>
      <w:r>
        <w:rPr>
          <w:b/>
        </w:rPr>
        <w:t>Blades</w:t>
      </w:r>
    </w:p>
    <w:p w14:paraId="5BC6CE9B" w14:textId="77777777" w:rsidR="00951E5A" w:rsidRDefault="00951E5A" w:rsidP="00951E5A">
      <w:pPr>
        <w:numPr>
          <w:ilvl w:val="0"/>
          <w:numId w:val="10"/>
        </w:numPr>
        <w:spacing w:before="180" w:line="276" w:lineRule="auto"/>
      </w:pPr>
      <w:r>
        <w:t>Our Recommended Templates</w:t>
      </w:r>
    </w:p>
    <w:p w14:paraId="74F0EE7E" w14:textId="77777777" w:rsidR="00951E5A" w:rsidRDefault="00951E5A" w:rsidP="00951E5A">
      <w:pPr>
        <w:numPr>
          <w:ilvl w:val="0"/>
          <w:numId w:val="10"/>
        </w:numPr>
        <w:spacing w:line="276" w:lineRule="auto"/>
      </w:pPr>
      <w:r>
        <w:t>Trust Signals</w:t>
      </w:r>
    </w:p>
    <w:p w14:paraId="59FA3DF9" w14:textId="70558E98" w:rsidR="00951E5A" w:rsidRDefault="00951E5A" w:rsidP="00951E5A">
      <w:pPr>
        <w:numPr>
          <w:ilvl w:val="0"/>
          <w:numId w:val="10"/>
        </w:numPr>
        <w:spacing w:line="276" w:lineRule="auto"/>
      </w:pPr>
      <w:r>
        <w:t xml:space="preserve">Create a </w:t>
      </w:r>
      <w:r w:rsidR="001E237C">
        <w:t>Teaching</w:t>
      </w:r>
      <w:r>
        <w:t xml:space="preserve"> Resume in 5 Simple Steps</w:t>
      </w:r>
    </w:p>
    <w:p w14:paraId="7028705E" w14:textId="72133E63" w:rsidR="00951E5A" w:rsidRDefault="00951E5A" w:rsidP="00951E5A">
      <w:pPr>
        <w:numPr>
          <w:ilvl w:val="0"/>
          <w:numId w:val="10"/>
        </w:numPr>
        <w:spacing w:line="276" w:lineRule="auto"/>
      </w:pPr>
      <w:r>
        <w:t xml:space="preserve">Get Expert Writing Recommendations for Your </w:t>
      </w:r>
      <w:r w:rsidR="001E237C">
        <w:t>Teaching</w:t>
      </w:r>
      <w:r>
        <w:t xml:space="preserve"> Resume</w:t>
      </w:r>
    </w:p>
    <w:p w14:paraId="5A6BAA1A" w14:textId="1C136347" w:rsidR="00951E5A" w:rsidRDefault="000E461E" w:rsidP="00951E5A">
      <w:pPr>
        <w:numPr>
          <w:ilvl w:val="0"/>
          <w:numId w:val="10"/>
        </w:numPr>
        <w:spacing w:line="276" w:lineRule="auto"/>
      </w:pPr>
      <w:r>
        <w:t>8</w:t>
      </w:r>
      <w:r w:rsidR="00951E5A">
        <w:t xml:space="preserve"> Dos and Don’ts for Writing a </w:t>
      </w:r>
      <w:r w:rsidR="001E237C">
        <w:t>Teaching</w:t>
      </w:r>
      <w:r w:rsidR="00951E5A">
        <w:t xml:space="preserve"> Resume</w:t>
      </w:r>
    </w:p>
    <w:p w14:paraId="6F698D45" w14:textId="0913F874" w:rsidR="00951E5A" w:rsidRDefault="00AA0EC4" w:rsidP="00951E5A">
      <w:pPr>
        <w:numPr>
          <w:ilvl w:val="0"/>
          <w:numId w:val="10"/>
        </w:numPr>
        <w:spacing w:line="276" w:lineRule="auto"/>
      </w:pPr>
      <w:r>
        <w:t xml:space="preserve">Consider These Skills for Your </w:t>
      </w:r>
      <w:r w:rsidR="001E237C">
        <w:t>Teaching</w:t>
      </w:r>
      <w:r>
        <w:t xml:space="preserve"> Resume</w:t>
      </w:r>
    </w:p>
    <w:p w14:paraId="3F5D8A80" w14:textId="54406932" w:rsidR="00951E5A" w:rsidRDefault="001E237C" w:rsidP="00951E5A">
      <w:pPr>
        <w:numPr>
          <w:ilvl w:val="0"/>
          <w:numId w:val="10"/>
        </w:numPr>
        <w:spacing w:line="276" w:lineRule="auto"/>
      </w:pPr>
      <w:r>
        <w:t>Teaching</w:t>
      </w:r>
      <w:r w:rsidR="00951E5A">
        <w:t xml:space="preserve"> Resumes for Every Professional Level</w:t>
      </w:r>
    </w:p>
    <w:p w14:paraId="029722DA" w14:textId="053E9702" w:rsidR="00951E5A" w:rsidRDefault="00951E5A" w:rsidP="00951E5A">
      <w:pPr>
        <w:numPr>
          <w:ilvl w:val="0"/>
          <w:numId w:val="10"/>
        </w:numPr>
        <w:spacing w:line="276" w:lineRule="auto"/>
      </w:pPr>
      <w:r>
        <w:t xml:space="preserve">Recommended </w:t>
      </w:r>
      <w:r w:rsidR="001E237C">
        <w:t>Teaching</w:t>
      </w:r>
      <w:r>
        <w:t xml:space="preserve"> Cover Letter</w:t>
      </w:r>
    </w:p>
    <w:p w14:paraId="7B20AA35" w14:textId="77D3FA3B" w:rsidR="00951E5A" w:rsidRDefault="00951E5A" w:rsidP="00951E5A">
      <w:pPr>
        <w:numPr>
          <w:ilvl w:val="0"/>
          <w:numId w:val="10"/>
        </w:numPr>
        <w:spacing w:line="276" w:lineRule="auto"/>
      </w:pPr>
      <w:r>
        <w:t>Trust</w:t>
      </w:r>
      <w:r w:rsidR="00143523">
        <w:t>P</w:t>
      </w:r>
      <w:r>
        <w:t>ilot</w:t>
      </w:r>
    </w:p>
    <w:p w14:paraId="44ADF479" w14:textId="252CC0B0" w:rsidR="00951E5A" w:rsidRPr="00951E5A" w:rsidRDefault="00951E5A" w:rsidP="00951E5A">
      <w:pPr>
        <w:numPr>
          <w:ilvl w:val="0"/>
          <w:numId w:val="10"/>
        </w:numPr>
        <w:spacing w:line="276" w:lineRule="auto"/>
      </w:pPr>
      <w:r>
        <w:t>Stat</w:t>
      </w:r>
      <w:r w:rsidR="00A94507">
        <w:t>istic</w:t>
      </w:r>
      <w:r>
        <w:t xml:space="preserve">s and Facts About </w:t>
      </w:r>
      <w:r w:rsidR="001E237C">
        <w:t>Teaching</w:t>
      </w:r>
      <w:r>
        <w:t xml:space="preserve"> Jobs</w:t>
      </w:r>
    </w:p>
    <w:p w14:paraId="60889B4C" w14:textId="77777777" w:rsidR="00951E5A" w:rsidRDefault="00951E5A">
      <w:pPr>
        <w:rPr>
          <w:b/>
        </w:rPr>
      </w:pPr>
    </w:p>
    <w:p w14:paraId="70C9B5BF" w14:textId="6083220F" w:rsidR="00F9712A" w:rsidRPr="001418A7" w:rsidRDefault="00951E5A">
      <w:pPr>
        <w:rPr>
          <w:b/>
        </w:rPr>
      </w:pPr>
      <w:r>
        <w:rPr>
          <w:b/>
        </w:rPr>
        <w:t>Page title:</w:t>
      </w:r>
    </w:p>
    <w:p w14:paraId="2EEE8C55" w14:textId="108A68E8" w:rsidR="001418A7" w:rsidRDefault="001418A7"/>
    <w:p w14:paraId="28E73F76" w14:textId="77ED5B85" w:rsidR="001418A7" w:rsidRDefault="001E237C">
      <w:r>
        <w:t>Teaching</w:t>
      </w:r>
      <w:r w:rsidR="005D7498">
        <w:t xml:space="preserve"> Resume Templates</w:t>
      </w:r>
    </w:p>
    <w:p w14:paraId="43B0F34D" w14:textId="7672B2FA" w:rsidR="001418A7" w:rsidRDefault="001418A7"/>
    <w:p w14:paraId="29491124" w14:textId="37EFA51C" w:rsidR="001418A7" w:rsidRPr="001418A7" w:rsidRDefault="00951E5A">
      <w:pPr>
        <w:rPr>
          <w:b/>
        </w:rPr>
      </w:pPr>
      <w:r>
        <w:rPr>
          <w:b/>
        </w:rPr>
        <w:t>Page subtitle:</w:t>
      </w:r>
    </w:p>
    <w:p w14:paraId="18D49950" w14:textId="2F0A4F21" w:rsidR="001418A7" w:rsidRDefault="001418A7"/>
    <w:p w14:paraId="398A8040" w14:textId="55B783FB" w:rsidR="001418A7" w:rsidRDefault="00F5073B">
      <w:r>
        <w:t xml:space="preserve">Writing the perfect resume </w:t>
      </w:r>
      <w:r w:rsidR="001D3C85">
        <w:t>can be</w:t>
      </w:r>
      <w:r>
        <w:t xml:space="preserve"> a challenge if you want to get a great job in teaching. Check out these helpful tips and resources for resume templates</w:t>
      </w:r>
      <w:r w:rsidR="005452E4">
        <w:t xml:space="preserve"> and step-by-step guidance</w:t>
      </w:r>
      <w:r>
        <w:t>.</w:t>
      </w:r>
    </w:p>
    <w:p w14:paraId="113ECFDB" w14:textId="77777777" w:rsidR="003E0313" w:rsidRDefault="003E0313" w:rsidP="005D7498"/>
    <w:p w14:paraId="26FBC276" w14:textId="678D27DF" w:rsidR="001418A7" w:rsidRDefault="001418A7" w:rsidP="001418A7">
      <w:pPr>
        <w:rPr>
          <w:b/>
        </w:rPr>
      </w:pPr>
      <w:r>
        <w:rPr>
          <w:b/>
        </w:rPr>
        <w:t>Blade 1</w:t>
      </w:r>
    </w:p>
    <w:p w14:paraId="2D3F73C0" w14:textId="0985F72F" w:rsidR="0000572D" w:rsidRDefault="00D97654" w:rsidP="001418A7">
      <w:pPr>
        <w:rPr>
          <w:b/>
        </w:rPr>
      </w:pPr>
      <w:r>
        <w:rPr>
          <w:b/>
          <w:noProof/>
        </w:rPr>
        <w:drawing>
          <wp:inline distT="0" distB="0" distL="0" distR="0" wp14:anchorId="736886F6" wp14:editId="3CC8A707">
            <wp:extent cx="1243578" cy="160934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agerial_Func_A_Substitute_Teacher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5666" w14:textId="77777777" w:rsidR="00951E5A" w:rsidRPr="00D97654" w:rsidRDefault="00951E5A" w:rsidP="00951E5A">
      <w:r>
        <w:t xml:space="preserve">CTA: </w:t>
      </w:r>
      <w:r w:rsidRPr="00D97654">
        <w:t>Customize This Resume</w:t>
      </w:r>
    </w:p>
    <w:p w14:paraId="0D26C93E" w14:textId="2403071F" w:rsidR="001418A7" w:rsidRDefault="001418A7" w:rsidP="001418A7">
      <w:pPr>
        <w:rPr>
          <w:b/>
        </w:rPr>
      </w:pPr>
    </w:p>
    <w:p w14:paraId="25742B7F" w14:textId="20CDD41C" w:rsidR="00D97654" w:rsidRDefault="00951E5A" w:rsidP="001418A7">
      <w:pPr>
        <w:rPr>
          <w:b/>
        </w:rPr>
      </w:pPr>
      <w:r>
        <w:rPr>
          <w:b/>
          <w:noProof/>
        </w:rPr>
        <w:drawing>
          <wp:inline distT="0" distB="0" distL="0" distR="0" wp14:anchorId="134EFDA8" wp14:editId="76ED464D">
            <wp:extent cx="1243578" cy="1609344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ndout_Chrono_Instructor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ABF81" w14:textId="77777777" w:rsidR="00951E5A" w:rsidRPr="00D97654" w:rsidRDefault="00951E5A" w:rsidP="00951E5A">
      <w:r>
        <w:t xml:space="preserve">CTA: </w:t>
      </w:r>
      <w:r w:rsidRPr="00D97654">
        <w:t>Customize This Resume</w:t>
      </w:r>
    </w:p>
    <w:p w14:paraId="459C0616" w14:textId="28E6D380" w:rsidR="00D97654" w:rsidRPr="00D97654" w:rsidRDefault="00D97654" w:rsidP="00D97654">
      <w:r>
        <w:rPr>
          <w:noProof/>
        </w:rPr>
        <w:lastRenderedPageBreak/>
        <w:drawing>
          <wp:inline distT="0" distB="0" distL="0" distR="0" wp14:anchorId="3A4C921E" wp14:editId="71F14125">
            <wp:extent cx="1234440" cy="1597519"/>
            <wp:effectExtent l="0" t="0" r="1016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sence_Combo_A_Kindergarten_Teacher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59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662D7" w14:textId="77777777" w:rsidR="00951E5A" w:rsidRPr="00D97654" w:rsidRDefault="00951E5A" w:rsidP="00951E5A">
      <w:r>
        <w:t xml:space="preserve">CTA: </w:t>
      </w:r>
      <w:r w:rsidRPr="00D97654">
        <w:t>Customize This Resume</w:t>
      </w:r>
    </w:p>
    <w:p w14:paraId="228D97D8" w14:textId="240F6C2B" w:rsidR="00D97654" w:rsidRDefault="00951E5A" w:rsidP="001418A7">
      <w:pPr>
        <w:rPr>
          <w:b/>
        </w:rPr>
      </w:pPr>
      <w:r>
        <w:rPr>
          <w:b/>
          <w:noProof/>
        </w:rPr>
        <w:drawing>
          <wp:inline distT="0" distB="0" distL="0" distR="0" wp14:anchorId="7EB56A62" wp14:editId="1030953B">
            <wp:extent cx="1243578" cy="1609344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markable_Chrono_Tuto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9B5E2" w14:textId="77777777" w:rsidR="00951E5A" w:rsidRPr="00D97654" w:rsidRDefault="00951E5A" w:rsidP="00951E5A">
      <w:r>
        <w:t xml:space="preserve">CTA: </w:t>
      </w:r>
      <w:r w:rsidRPr="00D97654">
        <w:t>Customize This Resume</w:t>
      </w:r>
    </w:p>
    <w:p w14:paraId="24DCB4FB" w14:textId="53AFAB28" w:rsidR="001028AC" w:rsidRDefault="00951E5A" w:rsidP="001418A7">
      <w:r>
        <w:rPr>
          <w:noProof/>
        </w:rPr>
        <w:drawing>
          <wp:inline distT="0" distB="0" distL="0" distR="0" wp14:anchorId="1545EF6E" wp14:editId="04739377">
            <wp:extent cx="1243578" cy="1609344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cific_Chrono_Teacher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22D67" w14:textId="60ECDF4C" w:rsidR="008708B5" w:rsidRPr="00D97654" w:rsidRDefault="00951E5A" w:rsidP="008708B5">
      <w:r>
        <w:t xml:space="preserve">CTA: </w:t>
      </w:r>
      <w:r w:rsidR="008708B5" w:rsidRPr="00D97654">
        <w:t>Customize This Resume</w:t>
      </w:r>
    </w:p>
    <w:p w14:paraId="3DBDEDA2" w14:textId="77777777" w:rsidR="008708B5" w:rsidRPr="001028AC" w:rsidRDefault="008708B5" w:rsidP="001418A7"/>
    <w:p w14:paraId="23350190" w14:textId="0A27F7AA" w:rsidR="001418A7" w:rsidRDefault="001418A7" w:rsidP="001418A7">
      <w:pPr>
        <w:rPr>
          <w:b/>
        </w:rPr>
      </w:pPr>
      <w:r>
        <w:rPr>
          <w:b/>
        </w:rPr>
        <w:t>Blade 2</w:t>
      </w:r>
    </w:p>
    <w:p w14:paraId="3A54DA86" w14:textId="64500F22" w:rsidR="0000572D" w:rsidRDefault="0000572D" w:rsidP="001418A7">
      <w:pPr>
        <w:rPr>
          <w:b/>
        </w:rPr>
      </w:pPr>
    </w:p>
    <w:p w14:paraId="7DACF735" w14:textId="3A44868F" w:rsidR="00A05BA8" w:rsidRDefault="008708B5" w:rsidP="001418A7">
      <w:pPr>
        <w:rPr>
          <w:b/>
        </w:rPr>
      </w:pPr>
      <w:r>
        <w:rPr>
          <w:b/>
          <w:noProof/>
          <w:color w:val="7030A0"/>
          <w:sz w:val="32"/>
          <w:szCs w:val="32"/>
        </w:rPr>
        <w:drawing>
          <wp:inline distT="114300" distB="114300" distL="114300" distR="114300" wp14:anchorId="71EAE719" wp14:editId="5BB0B167">
            <wp:extent cx="4457700" cy="2667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92980F" w14:textId="77777777" w:rsidR="008708B5" w:rsidRDefault="008708B5" w:rsidP="001418A7">
      <w:pPr>
        <w:rPr>
          <w:b/>
        </w:rPr>
      </w:pPr>
    </w:p>
    <w:p w14:paraId="2F8F275F" w14:textId="10215ECA" w:rsidR="001418A7" w:rsidRDefault="001418A7" w:rsidP="001418A7">
      <w:pPr>
        <w:rPr>
          <w:b/>
        </w:rPr>
      </w:pPr>
      <w:r>
        <w:rPr>
          <w:b/>
        </w:rPr>
        <w:t>Blade 3</w:t>
      </w:r>
    </w:p>
    <w:p w14:paraId="6B3E1E2F" w14:textId="4918D0C2" w:rsidR="0000572D" w:rsidRDefault="0000572D" w:rsidP="001418A7">
      <w:pPr>
        <w:rPr>
          <w:b/>
        </w:rPr>
      </w:pPr>
    </w:p>
    <w:p w14:paraId="1827C3F2" w14:textId="14911259" w:rsidR="0000572D" w:rsidRDefault="00FA2EC9" w:rsidP="0000572D">
      <w:pPr>
        <w:rPr>
          <w:b/>
        </w:rPr>
      </w:pPr>
      <w:r>
        <w:rPr>
          <w:b/>
        </w:rPr>
        <w:t>Create a Teach</w:t>
      </w:r>
      <w:r w:rsidR="002F69C5">
        <w:rPr>
          <w:b/>
        </w:rPr>
        <w:t>ing</w:t>
      </w:r>
      <w:r>
        <w:rPr>
          <w:b/>
        </w:rPr>
        <w:t xml:space="preserve"> Resume in 5 Simple Steps</w:t>
      </w:r>
    </w:p>
    <w:p w14:paraId="3DE1C0CB" w14:textId="77777777" w:rsidR="00FA2EC9" w:rsidRDefault="00FA2EC9" w:rsidP="0000572D">
      <w:pPr>
        <w:rPr>
          <w:b/>
        </w:rPr>
      </w:pPr>
    </w:p>
    <w:p w14:paraId="18AE0058" w14:textId="10545CB4" w:rsidR="00FA2EC9" w:rsidRPr="00951E5A" w:rsidRDefault="00951E5A" w:rsidP="0000572D">
      <w:pPr>
        <w:rPr>
          <w:rStyle w:val="Hyperlink"/>
        </w:rPr>
      </w:pPr>
      <w:r>
        <w:fldChar w:fldCharType="begin"/>
      </w:r>
      <w:r>
        <w:instrText xml:space="preserve"> HYPERLINK "https://www.livecareer.com/build-resume/choose-template" </w:instrText>
      </w:r>
      <w:r>
        <w:fldChar w:fldCharType="separate"/>
      </w:r>
      <w:r w:rsidRPr="00951E5A">
        <w:rPr>
          <w:rStyle w:val="Hyperlink"/>
        </w:rPr>
        <w:t xml:space="preserve">CTA: </w:t>
      </w:r>
      <w:r w:rsidR="00FA2EC9" w:rsidRPr="00951E5A">
        <w:rPr>
          <w:rStyle w:val="Hyperlink"/>
        </w:rPr>
        <w:t>Build My Resume</w:t>
      </w:r>
    </w:p>
    <w:p w14:paraId="7A8020CF" w14:textId="45845B31" w:rsidR="00A05BA8" w:rsidRPr="00FA2EC9" w:rsidRDefault="00951E5A" w:rsidP="0000572D">
      <w:pPr>
        <w:rPr>
          <w:b/>
        </w:rPr>
      </w:pPr>
      <w:r>
        <w:fldChar w:fldCharType="end"/>
      </w:r>
    </w:p>
    <w:p w14:paraId="08413A2C" w14:textId="13C8697A" w:rsidR="001418A7" w:rsidRDefault="001418A7" w:rsidP="001418A7">
      <w:pPr>
        <w:rPr>
          <w:b/>
        </w:rPr>
      </w:pPr>
      <w:r>
        <w:rPr>
          <w:b/>
        </w:rPr>
        <w:t>Blade 4</w:t>
      </w:r>
    </w:p>
    <w:p w14:paraId="0A833627" w14:textId="66C13EEC" w:rsidR="0000572D" w:rsidRDefault="0000572D" w:rsidP="001418A7">
      <w:pPr>
        <w:rPr>
          <w:b/>
        </w:rPr>
      </w:pPr>
    </w:p>
    <w:p w14:paraId="40758960" w14:textId="01A0A16C" w:rsidR="0000572D" w:rsidRDefault="00FA2EC9" w:rsidP="0000572D">
      <w:pPr>
        <w:rPr>
          <w:b/>
        </w:rPr>
      </w:pPr>
      <w:r>
        <w:rPr>
          <w:b/>
        </w:rPr>
        <w:t>Get Expert Writing Recommendations for Your Teach</w:t>
      </w:r>
      <w:r w:rsidR="002F69C5">
        <w:rPr>
          <w:b/>
        </w:rPr>
        <w:t>ing</w:t>
      </w:r>
      <w:r>
        <w:rPr>
          <w:b/>
        </w:rPr>
        <w:t xml:space="preserve"> Resume</w:t>
      </w:r>
    </w:p>
    <w:p w14:paraId="69BD0C08" w14:textId="14837A0F" w:rsidR="0000572D" w:rsidRDefault="0000572D" w:rsidP="0000572D">
      <w:pPr>
        <w:rPr>
          <w:b/>
        </w:rPr>
      </w:pPr>
    </w:p>
    <w:p w14:paraId="06F940A7" w14:textId="77777777" w:rsidR="00900CC6" w:rsidRDefault="00AE229C" w:rsidP="006E4667">
      <w:pPr>
        <w:rPr>
          <w:ins w:id="0" w:author="Microsoft Office User" w:date="2019-11-12T10:59:00Z"/>
        </w:rPr>
      </w:pPr>
      <w:r>
        <w:lastRenderedPageBreak/>
        <w:t xml:space="preserve">The key to a well-written </w:t>
      </w:r>
      <w:r w:rsidR="001D3C85">
        <w:t xml:space="preserve">teaching </w:t>
      </w:r>
      <w:r>
        <w:t>resume is</w:t>
      </w:r>
      <w:r w:rsidR="001D3C85">
        <w:t xml:space="preserve"> to include</w:t>
      </w:r>
      <w:r>
        <w:t xml:space="preserve"> </w:t>
      </w:r>
      <w:r w:rsidR="001A1734">
        <w:t>industry</w:t>
      </w:r>
      <w:r w:rsidR="005452E4">
        <w:t>-specific</w:t>
      </w:r>
      <w:r>
        <w:t xml:space="preserve"> details</w:t>
      </w:r>
      <w:ins w:id="1" w:author="Microsoft Office User" w:date="2019-11-12T10:57:00Z">
        <w:r w:rsidR="00900CC6">
          <w:t xml:space="preserve"> that tell a story about your teaching experience</w:t>
        </w:r>
      </w:ins>
      <w:r w:rsidR="006E4667">
        <w:t xml:space="preserve">. </w:t>
      </w:r>
      <w:r w:rsidR="00492257">
        <w:t>Teaching resumes</w:t>
      </w:r>
      <w:r>
        <w:t xml:space="preserve"> </w:t>
      </w:r>
      <w:r w:rsidR="00492257">
        <w:t>should</w:t>
      </w:r>
      <w:r>
        <w:t xml:space="preserve"> convey knowledge of teaching standards, an understanding of child development and behavior</w:t>
      </w:r>
      <w:r w:rsidR="00B775A4">
        <w:t>,</w:t>
      </w:r>
      <w:r>
        <w:t xml:space="preserve"> and experience with data-based decisions and academic testing</w:t>
      </w:r>
      <w:r w:rsidR="006E4667">
        <w:t>.</w:t>
      </w:r>
      <w:r w:rsidR="004077A4">
        <w:t xml:space="preserve"> </w:t>
      </w:r>
    </w:p>
    <w:p w14:paraId="4CEF0ACA" w14:textId="77777777" w:rsidR="00900CC6" w:rsidRDefault="00900CC6" w:rsidP="006E4667">
      <w:pPr>
        <w:rPr>
          <w:ins w:id="2" w:author="Microsoft Office User" w:date="2019-11-12T10:59:00Z"/>
        </w:rPr>
      </w:pPr>
    </w:p>
    <w:p w14:paraId="7C40FBF4" w14:textId="4E8E8024" w:rsidR="00900CC6" w:rsidRDefault="00AE229C" w:rsidP="006E4667">
      <w:pPr>
        <w:rPr>
          <w:ins w:id="3" w:author="Microsoft Office User" w:date="2019-11-12T11:00:00Z"/>
        </w:rPr>
      </w:pPr>
      <w:r>
        <w:t>LiveCareer</w:t>
      </w:r>
      <w:ins w:id="4" w:author="Microsoft Office User" w:date="2019-11-12T10:59:00Z">
        <w:r w:rsidR="00900CC6">
          <w:t>’s</w:t>
        </w:r>
      </w:ins>
      <w:r>
        <w:t xml:space="preserve"> </w:t>
      </w:r>
      <w:del w:id="5" w:author="Microsoft Office User" w:date="2019-11-12T10:59:00Z">
        <w:r w:rsidDel="00900CC6">
          <w:delText xml:space="preserve">is the choice </w:delText>
        </w:r>
        <w:r w:rsidR="001A1734" w:rsidDel="00900CC6">
          <w:delText xml:space="preserve">for a </w:delText>
        </w:r>
        <w:r w:rsidR="005452E4" w:rsidDel="00900CC6">
          <w:delText xml:space="preserve">fast </w:delText>
        </w:r>
        <w:r w:rsidR="001A1734" w:rsidDel="00900CC6">
          <w:delText>resume</w:delText>
        </w:r>
      </w:del>
      <w:ins w:id="6" w:author="Microsoft Office User" w:date="2019-11-12T10:59:00Z">
        <w:r w:rsidR="00900CC6">
          <w:t>Resume</w:t>
        </w:r>
      </w:ins>
      <w:r w:rsidR="001A1734">
        <w:t xml:space="preserve"> </w:t>
      </w:r>
      <w:ins w:id="7" w:author="Microsoft Office User" w:date="2019-11-12T10:59:00Z">
        <w:r w:rsidR="00900CC6">
          <w:t xml:space="preserve">Builder is a </w:t>
        </w:r>
      </w:ins>
      <w:r w:rsidR="001A1734">
        <w:t xml:space="preserve">tool </w:t>
      </w:r>
      <w:del w:id="8" w:author="Microsoft Office User" w:date="2019-11-12T11:00:00Z">
        <w:r w:rsidR="005452E4" w:rsidDel="00900CC6">
          <w:delText xml:space="preserve">that prides itself on </w:delText>
        </w:r>
        <w:r w:rsidR="001A1734" w:rsidDel="00900CC6">
          <w:delText>ease of use</w:delText>
        </w:r>
      </w:del>
      <w:ins w:id="9" w:author="Microsoft Office User" w:date="2019-11-12T11:00:00Z">
        <w:r w:rsidR="00900CC6">
          <w:t>that can help you write your teaching resume, fast</w:t>
        </w:r>
      </w:ins>
      <w:r w:rsidR="004077A4">
        <w:t>.</w:t>
      </w:r>
      <w:r>
        <w:t xml:space="preserve"> Our Resume Builder gives job seekers </w:t>
      </w:r>
      <w:ins w:id="10" w:author="Microsoft Office User" w:date="2019-11-12T11:00:00Z">
        <w:r w:rsidR="00900CC6">
          <w:t xml:space="preserve">in the field of teaching suggestions for </w:t>
        </w:r>
      </w:ins>
      <w:r>
        <w:t xml:space="preserve">custom content </w:t>
      </w:r>
      <w:ins w:id="11" w:author="Microsoft Office User" w:date="2019-11-12T11:01:00Z">
        <w:r w:rsidR="00900CC6">
          <w:t xml:space="preserve">written by our certified resume writers </w:t>
        </w:r>
      </w:ins>
      <w:del w:id="12" w:author="Microsoft Office User" w:date="2019-11-12T11:01:00Z">
        <w:r w:rsidDel="00900CC6">
          <w:delText xml:space="preserve">specific </w:delText>
        </w:r>
      </w:del>
      <w:del w:id="13" w:author="Microsoft Office User" w:date="2019-11-12T11:00:00Z">
        <w:r w:rsidDel="00900CC6">
          <w:delText xml:space="preserve">for </w:delText>
        </w:r>
      </w:del>
      <w:del w:id="14" w:author="Microsoft Office User" w:date="2019-11-12T11:01:00Z">
        <w:r w:rsidDel="00900CC6">
          <w:delText>educators</w:delText>
        </w:r>
        <w:r w:rsidR="005452E4" w:rsidDel="00900CC6">
          <w:delText xml:space="preserve"> </w:delText>
        </w:r>
      </w:del>
      <w:del w:id="15" w:author="Microsoft Office User" w:date="2019-11-12T11:00:00Z">
        <w:r w:rsidR="005452E4" w:rsidDel="00900CC6">
          <w:delText>and helps with getting the job you want</w:delText>
        </w:r>
      </w:del>
      <w:ins w:id="16" w:author="Microsoft Office User" w:date="2019-11-12T11:00:00Z">
        <w:r w:rsidR="00900CC6">
          <w:t xml:space="preserve">to </w:t>
        </w:r>
      </w:ins>
      <w:ins w:id="17" w:author="Microsoft Office User" w:date="2019-11-12T11:01:00Z">
        <w:r w:rsidR="00900CC6">
          <w:t xml:space="preserve">help </w:t>
        </w:r>
      </w:ins>
      <w:ins w:id="18" w:author="Microsoft Office User" w:date="2019-11-12T11:00:00Z">
        <w:r w:rsidR="00900CC6">
          <w:t>take the guess work out of writing</w:t>
        </w:r>
      </w:ins>
      <w:ins w:id="19" w:author="Microsoft Office User" w:date="2019-11-12T11:01:00Z">
        <w:r w:rsidR="00900CC6" w:rsidRPr="00900CC6">
          <w:t xml:space="preserve"> </w:t>
        </w:r>
        <w:r w:rsidR="00900CC6">
          <w:t>a teaching resume</w:t>
        </w:r>
      </w:ins>
      <w:r>
        <w:t xml:space="preserve">. </w:t>
      </w:r>
    </w:p>
    <w:p w14:paraId="213F3D1F" w14:textId="77777777" w:rsidR="00900CC6" w:rsidRDefault="00900CC6" w:rsidP="006E4667">
      <w:pPr>
        <w:rPr>
          <w:ins w:id="20" w:author="Microsoft Office User" w:date="2019-11-12T11:00:00Z"/>
        </w:rPr>
      </w:pPr>
    </w:p>
    <w:p w14:paraId="375CE0A1" w14:textId="46E98619" w:rsidR="006E4667" w:rsidRDefault="00AE229C" w:rsidP="006E4667">
      <w:r>
        <w:t xml:space="preserve">Here are </w:t>
      </w:r>
      <w:r w:rsidR="001D3C85">
        <w:t xml:space="preserve">some </w:t>
      </w:r>
      <w:del w:id="21" w:author="Microsoft Office User" w:date="2019-11-12T11:01:00Z">
        <w:r w:rsidR="001D3C85" w:rsidDel="00900CC6">
          <w:delText xml:space="preserve">helpful </w:delText>
        </w:r>
      </w:del>
      <w:r>
        <w:t xml:space="preserve">examples of </w:t>
      </w:r>
      <w:ins w:id="22" w:author="Microsoft Office User" w:date="2019-11-12T11:01:00Z">
        <w:r w:rsidR="00900CC6">
          <w:t xml:space="preserve">text our builder might recommend for your </w:t>
        </w:r>
      </w:ins>
      <w:r w:rsidR="001D3C85">
        <w:t xml:space="preserve">teaching </w:t>
      </w:r>
      <w:r>
        <w:t>resume</w:t>
      </w:r>
      <w:del w:id="23" w:author="Microsoft Office User" w:date="2019-11-12T11:02:00Z">
        <w:r w:rsidDel="00900CC6">
          <w:delText xml:space="preserve"> details </w:delText>
        </w:r>
        <w:r w:rsidR="000A0241" w:rsidDel="00900CC6">
          <w:delText>from</w:delText>
        </w:r>
      </w:del>
      <w:del w:id="24" w:author="Microsoft Office User" w:date="2019-11-12T11:01:00Z">
        <w:r w:rsidR="000A0241" w:rsidDel="00900CC6">
          <w:delText xml:space="preserve"> our certified resume writers</w:delText>
        </w:r>
      </w:del>
      <w:r>
        <w:t>:</w:t>
      </w:r>
    </w:p>
    <w:p w14:paraId="44A608F2" w14:textId="77777777" w:rsidR="00AE229C" w:rsidRDefault="00AE229C" w:rsidP="006E4667"/>
    <w:p w14:paraId="54D640CD" w14:textId="6DCD7212" w:rsidR="00B775A4" w:rsidRDefault="00B775A4" w:rsidP="00B775A4">
      <w:pPr>
        <w:pStyle w:val="ListParagraph"/>
        <w:numPr>
          <w:ilvl w:val="0"/>
          <w:numId w:val="5"/>
        </w:numPr>
      </w:pPr>
      <w:r>
        <w:t>Created daily lesson plans for courses, modifying throughout year to meet time constraints and specific interests of class.</w:t>
      </w:r>
    </w:p>
    <w:p w14:paraId="541AA5F2" w14:textId="59072D8D" w:rsidR="00276B8B" w:rsidRDefault="00B775A4" w:rsidP="00B775A4">
      <w:pPr>
        <w:pStyle w:val="ListParagraph"/>
        <w:numPr>
          <w:ilvl w:val="0"/>
          <w:numId w:val="5"/>
        </w:numPr>
      </w:pPr>
      <w:r>
        <w:t>Met with parents to discuss student behaviors and needs.</w:t>
      </w:r>
      <w:r w:rsidR="006E4667">
        <w:t xml:space="preserve"> </w:t>
      </w:r>
    </w:p>
    <w:p w14:paraId="362EAC3D" w14:textId="0027D2FA" w:rsidR="00276B8B" w:rsidRDefault="00B775A4" w:rsidP="00276B8B">
      <w:pPr>
        <w:pStyle w:val="ListParagraph"/>
        <w:numPr>
          <w:ilvl w:val="0"/>
          <w:numId w:val="5"/>
        </w:numPr>
      </w:pPr>
      <w:r>
        <w:t>Observed and assessed student performance and charted progress.</w:t>
      </w:r>
      <w:r w:rsidR="00276B8B">
        <w:t xml:space="preserve"> </w:t>
      </w:r>
    </w:p>
    <w:p w14:paraId="6B5BA751" w14:textId="5973ED9F" w:rsidR="00276B8B" w:rsidRDefault="00896A96" w:rsidP="00276B8B">
      <w:pPr>
        <w:pStyle w:val="ListParagraph"/>
        <w:numPr>
          <w:ilvl w:val="0"/>
          <w:numId w:val="5"/>
        </w:numPr>
      </w:pPr>
      <w:r>
        <w:t xml:space="preserve">Recorded </w:t>
      </w:r>
      <w:r w:rsidR="00F43718">
        <w:t>three</w:t>
      </w:r>
      <w:r>
        <w:t xml:space="preserve"> lessons on video and audio per week for online instruction</w:t>
      </w:r>
      <w:r w:rsidR="00B775A4">
        <w:t>.</w:t>
      </w:r>
      <w:r w:rsidR="00276B8B">
        <w:t xml:space="preserve"> </w:t>
      </w:r>
    </w:p>
    <w:p w14:paraId="193F0EEE" w14:textId="540E4E86" w:rsidR="00276B8B" w:rsidRDefault="00566412" w:rsidP="00276B8B">
      <w:pPr>
        <w:pStyle w:val="ListParagraph"/>
        <w:numPr>
          <w:ilvl w:val="0"/>
          <w:numId w:val="5"/>
        </w:numPr>
      </w:pPr>
      <w:r>
        <w:t>Fostered reasoning and problem solving through active exploration games and activities.</w:t>
      </w:r>
      <w:r w:rsidR="00C97E2F">
        <w:t xml:space="preserve"> </w:t>
      </w:r>
    </w:p>
    <w:p w14:paraId="25CF5358" w14:textId="3D087774" w:rsidR="00566412" w:rsidRDefault="00566412" w:rsidP="00566412">
      <w:pPr>
        <w:pStyle w:val="ListParagraph"/>
        <w:numPr>
          <w:ilvl w:val="0"/>
          <w:numId w:val="5"/>
        </w:numPr>
      </w:pPr>
      <w:r>
        <w:t>Encouraged critical</w:t>
      </w:r>
      <w:r w:rsidR="000E461E">
        <w:t xml:space="preserve"> </w:t>
      </w:r>
      <w:r>
        <w:t>thinking to understand reasoning behind physics</w:t>
      </w:r>
    </w:p>
    <w:p w14:paraId="7D8D9728" w14:textId="1DBD140A" w:rsidR="00276B8B" w:rsidRPr="00411523" w:rsidRDefault="00566412" w:rsidP="00566412">
      <w:pPr>
        <w:pStyle w:val="ListParagraph"/>
      </w:pPr>
      <w:r>
        <w:t>formulas to over 100 students per semester.</w:t>
      </w:r>
    </w:p>
    <w:p w14:paraId="352599DB" w14:textId="77777777" w:rsidR="00566412" w:rsidRDefault="00566412" w:rsidP="001418A7">
      <w:pPr>
        <w:rPr>
          <w:b/>
        </w:rPr>
      </w:pPr>
    </w:p>
    <w:p w14:paraId="2709D42D" w14:textId="2D18E464" w:rsidR="001418A7" w:rsidRDefault="001418A7" w:rsidP="001418A7">
      <w:pPr>
        <w:rPr>
          <w:b/>
        </w:rPr>
      </w:pPr>
      <w:r>
        <w:rPr>
          <w:b/>
        </w:rPr>
        <w:t>Blade 5</w:t>
      </w:r>
    </w:p>
    <w:p w14:paraId="2EFE889A" w14:textId="75CB3F3A" w:rsidR="0000572D" w:rsidRDefault="0000572D" w:rsidP="001418A7">
      <w:pPr>
        <w:rPr>
          <w:b/>
        </w:rPr>
      </w:pPr>
    </w:p>
    <w:p w14:paraId="35FCCBAD" w14:textId="732F8396" w:rsidR="0000572D" w:rsidRDefault="009F051F" w:rsidP="0000572D">
      <w:pPr>
        <w:rPr>
          <w:b/>
        </w:rPr>
      </w:pPr>
      <w:r>
        <w:rPr>
          <w:b/>
        </w:rPr>
        <w:t>8</w:t>
      </w:r>
      <w:r w:rsidR="00906212">
        <w:rPr>
          <w:b/>
        </w:rPr>
        <w:t xml:space="preserve"> Dos and Don'ts for Writing a Teach</w:t>
      </w:r>
      <w:r w:rsidR="002F69C5">
        <w:rPr>
          <w:b/>
        </w:rPr>
        <w:t>ing</w:t>
      </w:r>
      <w:r w:rsidR="00906212">
        <w:rPr>
          <w:b/>
        </w:rPr>
        <w:t xml:space="preserve"> Resume</w:t>
      </w:r>
    </w:p>
    <w:p w14:paraId="5F9DF740" w14:textId="4A23439E" w:rsidR="0000572D" w:rsidRDefault="0000572D" w:rsidP="0000572D">
      <w:pPr>
        <w:rPr>
          <w:b/>
        </w:rPr>
      </w:pPr>
    </w:p>
    <w:p w14:paraId="59842433" w14:textId="132120AB" w:rsidR="007960DA" w:rsidRDefault="007960DA" w:rsidP="007960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del w:id="25" w:author="Microsoft Office User" w:date="2019-11-12T11:04:00Z">
        <w:r w:rsidDel="007527F1">
          <w:rPr>
            <w:b/>
            <w:color w:val="000000"/>
          </w:rPr>
          <w:delText xml:space="preserve">Do </w:delText>
        </w:r>
      </w:del>
      <w:ins w:id="26" w:author="Microsoft Office User" w:date="2019-11-12T11:04:00Z">
        <w:r w:rsidR="007527F1">
          <w:rPr>
            <w:b/>
            <w:color w:val="000000"/>
          </w:rPr>
          <w:t xml:space="preserve">DO </w:t>
        </w:r>
      </w:ins>
      <w:r w:rsidR="0025777F">
        <w:rPr>
          <w:b/>
          <w:color w:val="000000"/>
        </w:rPr>
        <w:t xml:space="preserve">include information about your </w:t>
      </w:r>
      <w:del w:id="27" w:author="Microsoft Office User" w:date="2019-11-12T11:05:00Z">
        <w:r w:rsidR="0025777F" w:rsidDel="007527F1">
          <w:rPr>
            <w:b/>
            <w:color w:val="000000"/>
          </w:rPr>
          <w:delText>teacher preparation</w:delText>
        </w:r>
      </w:del>
      <w:ins w:id="28" w:author="Microsoft Office User" w:date="2019-11-12T11:05:00Z">
        <w:r w:rsidR="007527F1">
          <w:rPr>
            <w:b/>
            <w:color w:val="000000"/>
          </w:rPr>
          <w:t>education</w:t>
        </w:r>
      </w:ins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25777F">
        <w:rPr>
          <w:color w:val="000000"/>
        </w:rPr>
        <w:t>To qualify for most teaching jobs, candidates must have a degree in education from a certified university program</w:t>
      </w:r>
      <w:r>
        <w:rPr>
          <w:color w:val="000000"/>
        </w:rPr>
        <w:t xml:space="preserve">. </w:t>
      </w:r>
      <w:r w:rsidR="0025777F">
        <w:rPr>
          <w:color w:val="000000"/>
        </w:rPr>
        <w:t>Include your academic credentials in your resume's education section by listing your college degree and major</w:t>
      </w:r>
      <w:r>
        <w:rPr>
          <w:color w:val="000000"/>
        </w:rPr>
        <w:t xml:space="preserve">. </w:t>
      </w:r>
    </w:p>
    <w:p w14:paraId="3D6DAE2A" w14:textId="77777777" w:rsidR="007960DA" w:rsidRDefault="007960DA" w:rsidP="007960DA"/>
    <w:p w14:paraId="33BF61D7" w14:textId="57E57FD8" w:rsidR="007960DA" w:rsidRDefault="007527F1" w:rsidP="007960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ins w:id="29" w:author="Microsoft Office User" w:date="2019-11-12T11:04:00Z">
        <w:r>
          <w:rPr>
            <w:b/>
            <w:color w:val="000000"/>
          </w:rPr>
          <w:t>DO</w:t>
        </w:r>
        <w:r w:rsidDel="007527F1">
          <w:rPr>
            <w:b/>
            <w:color w:val="000000"/>
          </w:rPr>
          <w:t xml:space="preserve"> </w:t>
        </w:r>
      </w:ins>
      <w:del w:id="30" w:author="Microsoft Office User" w:date="2019-11-12T11:04:00Z">
        <w:r w:rsidR="007960DA" w:rsidDel="007527F1">
          <w:rPr>
            <w:b/>
            <w:color w:val="000000"/>
          </w:rPr>
          <w:delText>Do</w:delText>
        </w:r>
      </w:del>
      <w:del w:id="31" w:author="Microsoft Office User" w:date="2019-11-12T11:05:00Z">
        <w:r w:rsidR="007960DA" w:rsidDel="007527F1">
          <w:rPr>
            <w:b/>
            <w:color w:val="000000"/>
          </w:rPr>
          <w:delText xml:space="preserve"> </w:delText>
        </w:r>
      </w:del>
      <w:r w:rsidR="0025777F">
        <w:rPr>
          <w:b/>
          <w:color w:val="000000"/>
        </w:rPr>
        <w:t>list any licenses and awards</w:t>
      </w:r>
      <w:r w:rsidR="007960DA">
        <w:rPr>
          <w:b/>
          <w:color w:val="000000"/>
        </w:rPr>
        <w:t>.</w:t>
      </w:r>
      <w:r w:rsidR="007960DA">
        <w:rPr>
          <w:color w:val="000000"/>
        </w:rPr>
        <w:t xml:space="preserve"> </w:t>
      </w:r>
      <w:r w:rsidR="0025777F">
        <w:rPr>
          <w:color w:val="000000"/>
        </w:rPr>
        <w:t>Teachers should also list their state licensing information to demonstrate their readiness to lead in a classroom</w:t>
      </w:r>
      <w:r w:rsidR="007960DA">
        <w:rPr>
          <w:color w:val="000000"/>
        </w:rPr>
        <w:t xml:space="preserve">. </w:t>
      </w:r>
      <w:r w:rsidR="0025777F">
        <w:rPr>
          <w:color w:val="000000"/>
        </w:rPr>
        <w:t>Be sure to also list any special awards you've won during your career, such as educational grants, school staff awards, National Board Certification awards or anything else noteworthy</w:t>
      </w:r>
      <w:r w:rsidR="007960DA">
        <w:rPr>
          <w:color w:val="000000"/>
        </w:rPr>
        <w:t>.</w:t>
      </w:r>
    </w:p>
    <w:p w14:paraId="5019541D" w14:textId="77777777" w:rsidR="007960DA" w:rsidRDefault="007960DA" w:rsidP="007960DA"/>
    <w:p w14:paraId="76BCC2A9" w14:textId="65A2CE20" w:rsidR="007960DA" w:rsidRPr="00E6216A" w:rsidRDefault="007527F1" w:rsidP="007960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ins w:id="32" w:author="Microsoft Office User" w:date="2019-11-12T11:04:00Z">
        <w:r>
          <w:rPr>
            <w:b/>
            <w:color w:val="000000"/>
          </w:rPr>
          <w:t>DO</w:t>
        </w:r>
      </w:ins>
      <w:del w:id="33" w:author="Microsoft Office User" w:date="2019-11-12T11:04:00Z">
        <w:r w:rsidR="007960DA" w:rsidDel="007527F1">
          <w:rPr>
            <w:b/>
            <w:color w:val="000000"/>
          </w:rPr>
          <w:delText>Do</w:delText>
        </w:r>
      </w:del>
      <w:r w:rsidR="007960DA">
        <w:rPr>
          <w:b/>
          <w:color w:val="000000"/>
        </w:rPr>
        <w:t xml:space="preserve"> </w:t>
      </w:r>
      <w:r w:rsidR="0025777F">
        <w:rPr>
          <w:b/>
          <w:color w:val="000000"/>
        </w:rPr>
        <w:t xml:space="preserve">point out </w:t>
      </w:r>
      <w:ins w:id="34" w:author="Microsoft Office User" w:date="2019-11-12T11:05:00Z">
        <w:r>
          <w:rPr>
            <w:b/>
            <w:color w:val="000000"/>
          </w:rPr>
          <w:t xml:space="preserve">technology </w:t>
        </w:r>
      </w:ins>
      <w:r w:rsidR="0025777F">
        <w:rPr>
          <w:b/>
          <w:color w:val="000000"/>
        </w:rPr>
        <w:t>skills</w:t>
      </w:r>
      <w:del w:id="35" w:author="Microsoft Office User" w:date="2019-11-12T11:05:00Z">
        <w:r w:rsidR="0025777F" w:rsidDel="007527F1">
          <w:rPr>
            <w:b/>
            <w:color w:val="000000"/>
          </w:rPr>
          <w:delText xml:space="preserve"> with educational technology</w:delText>
        </w:r>
      </w:del>
      <w:r w:rsidR="0025777F" w:rsidRPr="0025777F">
        <w:rPr>
          <w:b/>
          <w:color w:val="000000"/>
        </w:rPr>
        <w:t>.</w:t>
      </w:r>
      <w:r w:rsidR="007960DA">
        <w:rPr>
          <w:color w:val="000000"/>
        </w:rPr>
        <w:t xml:space="preserve"> </w:t>
      </w:r>
      <w:r w:rsidR="0025777F">
        <w:rPr>
          <w:color w:val="000000"/>
        </w:rPr>
        <w:t>Today's educators need to be well versed in working with educational technology</w:t>
      </w:r>
      <w:r w:rsidR="007960DA">
        <w:rPr>
          <w:color w:val="000000"/>
        </w:rPr>
        <w:t>.</w:t>
      </w:r>
      <w:r w:rsidR="0025777F">
        <w:rPr>
          <w:color w:val="000000"/>
        </w:rPr>
        <w:t xml:space="preserve"> Show off your ability to teach with technology, use computers in instruction and lead courses online.</w:t>
      </w:r>
    </w:p>
    <w:p w14:paraId="29139C54" w14:textId="77777777" w:rsidR="00E6216A" w:rsidRDefault="00E6216A" w:rsidP="00E6216A">
      <w:pPr>
        <w:pBdr>
          <w:top w:val="nil"/>
          <w:left w:val="nil"/>
          <w:bottom w:val="nil"/>
          <w:right w:val="nil"/>
          <w:between w:val="nil"/>
        </w:pBdr>
      </w:pPr>
    </w:p>
    <w:p w14:paraId="0F1B658D" w14:textId="49FE033E" w:rsidR="00E6216A" w:rsidRDefault="007527F1" w:rsidP="00E621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ins w:id="36" w:author="Microsoft Office User" w:date="2019-11-12T11:05:00Z">
        <w:r>
          <w:rPr>
            <w:b/>
            <w:color w:val="000000"/>
          </w:rPr>
          <w:t>DO</w:t>
        </w:r>
        <w:r w:rsidDel="007527F1">
          <w:rPr>
            <w:b/>
            <w:color w:val="000000"/>
          </w:rPr>
          <w:t xml:space="preserve"> </w:t>
        </w:r>
      </w:ins>
      <w:del w:id="37" w:author="Microsoft Office User" w:date="2019-11-12T11:05:00Z">
        <w:r w:rsidR="00E6216A" w:rsidDel="007527F1">
          <w:rPr>
            <w:b/>
            <w:color w:val="000000"/>
          </w:rPr>
          <w:delText xml:space="preserve">Do </w:delText>
        </w:r>
      </w:del>
      <w:r w:rsidR="00E6216A">
        <w:rPr>
          <w:b/>
          <w:color w:val="000000"/>
        </w:rPr>
        <w:t>include details about your professional development</w:t>
      </w:r>
      <w:r w:rsidR="00E6216A" w:rsidRPr="0025777F">
        <w:rPr>
          <w:b/>
          <w:color w:val="000000"/>
        </w:rPr>
        <w:t>.</w:t>
      </w:r>
      <w:r w:rsidR="00E6216A">
        <w:rPr>
          <w:color w:val="000000"/>
        </w:rPr>
        <w:t xml:space="preserve"> Teachers, professors and other education professionals should include relevant training and professional development in their resumes. Certifications and experience in different aspects of education help candidates stand out.</w:t>
      </w:r>
    </w:p>
    <w:p w14:paraId="4284BD56" w14:textId="77777777" w:rsidR="007960DA" w:rsidRDefault="007960DA" w:rsidP="007960DA"/>
    <w:p w14:paraId="79607477" w14:textId="088BC069" w:rsidR="007960DA" w:rsidRDefault="007960DA" w:rsidP="007960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del w:id="38" w:author="Microsoft Office User" w:date="2019-11-12T11:06:00Z">
        <w:r w:rsidDel="00B33746">
          <w:rPr>
            <w:b/>
            <w:color w:val="000000"/>
          </w:rPr>
          <w:delText xml:space="preserve">Don’t </w:delText>
        </w:r>
      </w:del>
      <w:ins w:id="39" w:author="Microsoft Office User" w:date="2019-11-12T11:06:00Z">
        <w:r w:rsidR="00B33746">
          <w:rPr>
            <w:b/>
            <w:color w:val="000000"/>
          </w:rPr>
          <w:t xml:space="preserve">DON’T </w:t>
        </w:r>
      </w:ins>
      <w:r>
        <w:rPr>
          <w:b/>
          <w:color w:val="000000"/>
        </w:rPr>
        <w:t xml:space="preserve">forget to </w:t>
      </w:r>
      <w:r w:rsidR="0025777F">
        <w:rPr>
          <w:b/>
          <w:color w:val="000000"/>
        </w:rPr>
        <w:t xml:space="preserve">write about accomplishments. </w:t>
      </w:r>
      <w:r w:rsidR="0025777F">
        <w:rPr>
          <w:color w:val="000000"/>
        </w:rPr>
        <w:t xml:space="preserve">A stand-out resume differentiates itself with </w:t>
      </w:r>
      <w:r w:rsidR="007E753A">
        <w:rPr>
          <w:color w:val="000000"/>
        </w:rPr>
        <w:t xml:space="preserve">an individual's accomplishments. Give </w:t>
      </w:r>
      <w:r w:rsidR="000963DE">
        <w:rPr>
          <w:color w:val="000000"/>
        </w:rPr>
        <w:t>the</w:t>
      </w:r>
      <w:r w:rsidR="007E753A">
        <w:rPr>
          <w:color w:val="000000"/>
        </w:rPr>
        <w:t xml:space="preserve"> administrator</w:t>
      </w:r>
      <w:r w:rsidR="000963DE">
        <w:rPr>
          <w:color w:val="000000"/>
        </w:rPr>
        <w:t>s</w:t>
      </w:r>
      <w:r w:rsidR="007E753A">
        <w:rPr>
          <w:color w:val="000000"/>
        </w:rPr>
        <w:t xml:space="preserve"> information about your top achievements, such as improving test scores, reducing behavior referrals, planning field trips</w:t>
      </w:r>
      <w:r w:rsidR="000963DE">
        <w:rPr>
          <w:color w:val="000000"/>
        </w:rPr>
        <w:t xml:space="preserve"> and creating amazing media-rich lesson plans for students.</w:t>
      </w:r>
      <w:r w:rsidR="007E753A">
        <w:rPr>
          <w:color w:val="000000"/>
        </w:rPr>
        <w:t xml:space="preserve"> </w:t>
      </w:r>
    </w:p>
    <w:p w14:paraId="0460EC79" w14:textId="77777777" w:rsidR="007960DA" w:rsidRDefault="007960DA" w:rsidP="007960DA">
      <w:pPr>
        <w:rPr>
          <w:b/>
        </w:rPr>
      </w:pPr>
    </w:p>
    <w:p w14:paraId="155C9F86" w14:textId="6356F72C" w:rsidR="007960DA" w:rsidRDefault="00B33746" w:rsidP="007960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ins w:id="40" w:author="Microsoft Office User" w:date="2019-11-12T11:06:00Z">
        <w:r>
          <w:rPr>
            <w:b/>
            <w:color w:val="000000"/>
          </w:rPr>
          <w:t>DON’T</w:t>
        </w:r>
      </w:ins>
      <w:del w:id="41" w:author="Microsoft Office User" w:date="2019-11-12T11:06:00Z">
        <w:r w:rsidR="007960DA" w:rsidDel="00B33746">
          <w:rPr>
            <w:b/>
            <w:color w:val="000000"/>
          </w:rPr>
          <w:delText>Don’t</w:delText>
        </w:r>
      </w:del>
      <w:r w:rsidR="007960DA">
        <w:rPr>
          <w:b/>
          <w:color w:val="000000"/>
        </w:rPr>
        <w:t xml:space="preserve"> </w:t>
      </w:r>
      <w:del w:id="42" w:author="Microsoft Office User" w:date="2019-11-12T11:07:00Z">
        <w:r w:rsidR="0025777F" w:rsidDel="00B33746">
          <w:rPr>
            <w:b/>
            <w:color w:val="000000"/>
          </w:rPr>
          <w:delText>hesitate to use data to show off your skills</w:delText>
        </w:r>
      </w:del>
      <w:ins w:id="43" w:author="Microsoft Office User" w:date="2019-11-12T11:07:00Z">
        <w:r>
          <w:rPr>
            <w:b/>
            <w:color w:val="000000"/>
          </w:rPr>
          <w:t>forget to add numbers</w:t>
        </w:r>
      </w:ins>
      <w:r w:rsidR="007960DA">
        <w:rPr>
          <w:b/>
          <w:color w:val="000000"/>
        </w:rPr>
        <w:t xml:space="preserve">. </w:t>
      </w:r>
      <w:r w:rsidR="000963DE">
        <w:rPr>
          <w:color w:val="000000"/>
        </w:rPr>
        <w:t xml:space="preserve">In the education field, data is increasingly important for </w:t>
      </w:r>
      <w:ins w:id="44" w:author="Microsoft Office User" w:date="2019-11-12T11:07:00Z">
        <w:r>
          <w:rPr>
            <w:color w:val="000000"/>
          </w:rPr>
          <w:t xml:space="preserve">measuring </w:t>
        </w:r>
      </w:ins>
      <w:r w:rsidR="000963DE">
        <w:rPr>
          <w:color w:val="000000"/>
        </w:rPr>
        <w:t>student progress</w:t>
      </w:r>
      <w:r w:rsidR="007960DA">
        <w:rPr>
          <w:color w:val="000000"/>
        </w:rPr>
        <w:t xml:space="preserve">. </w:t>
      </w:r>
      <w:r w:rsidR="000963DE">
        <w:rPr>
          <w:color w:val="000000"/>
        </w:rPr>
        <w:t xml:space="preserve">Use </w:t>
      </w:r>
      <w:del w:id="45" w:author="Microsoft Office User" w:date="2019-11-12T11:07:00Z">
        <w:r w:rsidR="000963DE" w:rsidDel="00B33746">
          <w:rPr>
            <w:color w:val="000000"/>
          </w:rPr>
          <w:delText>your own classroom</w:delText>
        </w:r>
      </w:del>
      <w:ins w:id="46" w:author="Microsoft Office User" w:date="2019-11-12T11:07:00Z">
        <w:r>
          <w:rPr>
            <w:color w:val="000000"/>
          </w:rPr>
          <w:t>the</w:t>
        </w:r>
      </w:ins>
      <w:r w:rsidR="000963DE">
        <w:rPr>
          <w:color w:val="000000"/>
        </w:rPr>
        <w:t xml:space="preserve"> data from your career to your advantage</w:t>
      </w:r>
      <w:r w:rsidR="007960DA">
        <w:rPr>
          <w:color w:val="000000"/>
        </w:rPr>
        <w:t>.</w:t>
      </w:r>
      <w:r w:rsidR="000963DE">
        <w:rPr>
          <w:color w:val="000000"/>
        </w:rPr>
        <w:t xml:space="preserve"> </w:t>
      </w:r>
      <w:del w:id="47" w:author="Microsoft Office User" w:date="2019-11-12T11:07:00Z">
        <w:r w:rsidR="000963DE" w:rsidDel="00B33746">
          <w:rPr>
            <w:color w:val="000000"/>
          </w:rPr>
          <w:delText>Include details</w:delText>
        </w:r>
      </w:del>
      <w:ins w:id="48" w:author="Microsoft Office User" w:date="2019-11-12T11:07:00Z">
        <w:r>
          <w:rPr>
            <w:color w:val="000000"/>
          </w:rPr>
          <w:t>Back up you achievements with metrics,</w:t>
        </w:r>
      </w:ins>
      <w:r w:rsidR="000963DE">
        <w:rPr>
          <w:color w:val="000000"/>
        </w:rPr>
        <w:t xml:space="preserve"> such </w:t>
      </w:r>
      <w:del w:id="49" w:author="Microsoft Office User" w:date="2019-11-12T11:08:00Z">
        <w:r w:rsidR="000963DE" w:rsidDel="00B33746">
          <w:rPr>
            <w:color w:val="000000"/>
          </w:rPr>
          <w:delText>as the number of students making progress</w:delText>
        </w:r>
      </w:del>
      <w:ins w:id="50" w:author="Microsoft Office User" w:date="2019-11-12T11:08:00Z">
        <w:r>
          <w:rPr>
            <w:color w:val="000000"/>
          </w:rPr>
          <w:t>the number of points students’ scores improved</w:t>
        </w:r>
      </w:ins>
      <w:r w:rsidR="000963DE">
        <w:rPr>
          <w:color w:val="000000"/>
        </w:rPr>
        <w:t>, percentages of students showing academic excellence and any other quantifiable details.</w:t>
      </w:r>
      <w:r w:rsidR="007960DA">
        <w:rPr>
          <w:b/>
          <w:color w:val="000000"/>
        </w:rPr>
        <w:t xml:space="preserve"> </w:t>
      </w:r>
    </w:p>
    <w:p w14:paraId="1D6088AF" w14:textId="77777777" w:rsidR="007960DA" w:rsidRDefault="007960DA" w:rsidP="007960DA">
      <w:pPr>
        <w:rPr>
          <w:b/>
        </w:rPr>
      </w:pPr>
    </w:p>
    <w:p w14:paraId="1B687379" w14:textId="6F413251" w:rsidR="007960DA" w:rsidRPr="00E6216A" w:rsidRDefault="00B33746" w:rsidP="007960D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ins w:id="51" w:author="Microsoft Office User" w:date="2019-11-12T11:06:00Z">
        <w:r>
          <w:rPr>
            <w:b/>
            <w:color w:val="000000"/>
          </w:rPr>
          <w:t>DON’T</w:t>
        </w:r>
        <w:r w:rsidDel="00B33746">
          <w:rPr>
            <w:b/>
            <w:color w:val="000000"/>
          </w:rPr>
          <w:t xml:space="preserve"> </w:t>
        </w:r>
      </w:ins>
      <w:del w:id="52" w:author="Microsoft Office User" w:date="2019-11-12T11:06:00Z">
        <w:r w:rsidR="007960DA" w:rsidDel="00B33746">
          <w:rPr>
            <w:b/>
            <w:color w:val="000000"/>
          </w:rPr>
          <w:delText xml:space="preserve">Don’t </w:delText>
        </w:r>
      </w:del>
      <w:r w:rsidR="00E6216A">
        <w:rPr>
          <w:b/>
          <w:color w:val="000000"/>
        </w:rPr>
        <w:t>focus on career experiences unrelated to teaching</w:t>
      </w:r>
      <w:r w:rsidR="007960DA">
        <w:rPr>
          <w:b/>
          <w:color w:val="000000"/>
        </w:rPr>
        <w:t>.</w:t>
      </w:r>
      <w:r w:rsidR="007960DA">
        <w:rPr>
          <w:color w:val="000000"/>
        </w:rPr>
        <w:t xml:space="preserve"> </w:t>
      </w:r>
      <w:r w:rsidR="00C95FA2">
        <w:rPr>
          <w:color w:val="000000"/>
        </w:rPr>
        <w:t>Part-time jobs, such as retail and restaurant work, aren't usually relevant for a teaching position</w:t>
      </w:r>
      <w:r w:rsidR="000963DE">
        <w:rPr>
          <w:color w:val="000000"/>
        </w:rPr>
        <w:t xml:space="preserve">. </w:t>
      </w:r>
      <w:r w:rsidR="00C95FA2">
        <w:rPr>
          <w:color w:val="000000"/>
        </w:rPr>
        <w:t xml:space="preserve">If you don't have a lot of teaching experience, point out experiences tutoring, supervising children or working collaboratively with others. </w:t>
      </w:r>
      <w:r w:rsidR="007960DA">
        <w:rPr>
          <w:color w:val="000000"/>
        </w:rPr>
        <w:t xml:space="preserve"> </w:t>
      </w:r>
    </w:p>
    <w:p w14:paraId="1E78B709" w14:textId="77777777" w:rsidR="00E6216A" w:rsidRDefault="00E6216A" w:rsidP="00E6216A">
      <w:pPr>
        <w:pBdr>
          <w:top w:val="nil"/>
          <w:left w:val="nil"/>
          <w:bottom w:val="nil"/>
          <w:right w:val="nil"/>
          <w:between w:val="nil"/>
        </w:pBdr>
      </w:pPr>
    </w:p>
    <w:p w14:paraId="7C59DCCE" w14:textId="34FAF4EB" w:rsidR="00E6216A" w:rsidRDefault="00B33746" w:rsidP="00E621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ins w:id="53" w:author="Microsoft Office User" w:date="2019-11-12T11:06:00Z">
        <w:r>
          <w:rPr>
            <w:b/>
            <w:color w:val="000000"/>
          </w:rPr>
          <w:t>DON’T</w:t>
        </w:r>
        <w:r w:rsidDel="00B33746">
          <w:rPr>
            <w:b/>
            <w:color w:val="000000"/>
          </w:rPr>
          <w:t xml:space="preserve"> </w:t>
        </w:r>
      </w:ins>
      <w:del w:id="54" w:author="Microsoft Office User" w:date="2019-11-12T11:06:00Z">
        <w:r w:rsidR="00E6216A" w:rsidDel="00B33746">
          <w:rPr>
            <w:b/>
            <w:color w:val="000000"/>
          </w:rPr>
          <w:delText xml:space="preserve">Don’t </w:delText>
        </w:r>
      </w:del>
      <w:r w:rsidR="00E6216A">
        <w:rPr>
          <w:b/>
          <w:color w:val="000000"/>
        </w:rPr>
        <w:t xml:space="preserve">make </w:t>
      </w:r>
      <w:del w:id="55" w:author="Microsoft Office User" w:date="2019-11-12T11:08:00Z">
        <w:r w:rsidR="00E6216A" w:rsidDel="00B33746">
          <w:rPr>
            <w:b/>
            <w:color w:val="000000"/>
          </w:rPr>
          <w:delText xml:space="preserve">any </w:delText>
        </w:r>
      </w:del>
      <w:r w:rsidR="00E6216A">
        <w:rPr>
          <w:b/>
          <w:color w:val="000000"/>
        </w:rPr>
        <w:t>careless mistakes.</w:t>
      </w:r>
      <w:r w:rsidR="00E6216A">
        <w:rPr>
          <w:color w:val="000000"/>
        </w:rPr>
        <w:t xml:space="preserve"> </w:t>
      </w:r>
      <w:ins w:id="56" w:author="Microsoft Office User" w:date="2019-11-12T11:08:00Z">
        <w:r>
          <w:rPr>
            <w:color w:val="000000"/>
          </w:rPr>
          <w:t>Attentio</w:t>
        </w:r>
      </w:ins>
      <w:ins w:id="57" w:author="Microsoft Office User" w:date="2019-11-12T11:09:00Z">
        <w:r>
          <w:rPr>
            <w:color w:val="000000"/>
          </w:rPr>
          <w:t>n to detail is important for teachers so b</w:t>
        </w:r>
      </w:ins>
      <w:del w:id="58" w:author="Microsoft Office User" w:date="2019-11-12T11:08:00Z">
        <w:r w:rsidR="00E6216A" w:rsidDel="00B33746">
          <w:rPr>
            <w:color w:val="000000"/>
          </w:rPr>
          <w:delText>B</w:delText>
        </w:r>
      </w:del>
      <w:r w:rsidR="00E6216A">
        <w:rPr>
          <w:color w:val="000000"/>
        </w:rPr>
        <w:t>e sure to do a thorough edit and complete revision of your resume before sending it off</w:t>
      </w:r>
      <w:del w:id="59" w:author="Microsoft Office User" w:date="2019-11-12T11:09:00Z">
        <w:r w:rsidR="00E6216A" w:rsidDel="00B33746">
          <w:rPr>
            <w:color w:val="000000"/>
          </w:rPr>
          <w:delText xml:space="preserve"> to any schools or education districts</w:delText>
        </w:r>
      </w:del>
      <w:r w:rsidR="00E6216A">
        <w:rPr>
          <w:color w:val="000000"/>
        </w:rPr>
        <w:t xml:space="preserve">. </w:t>
      </w:r>
      <w:r w:rsidR="00D044F8">
        <w:rPr>
          <w:color w:val="000000"/>
        </w:rPr>
        <w:t>Teachers are expected to be accurate, so p</w:t>
      </w:r>
      <w:r w:rsidR="00E6216A">
        <w:rPr>
          <w:color w:val="000000"/>
        </w:rPr>
        <w:t xml:space="preserve">roofread and have someone you trust read over your resume first. </w:t>
      </w:r>
    </w:p>
    <w:p w14:paraId="03B38E92" w14:textId="77777777" w:rsidR="00906212" w:rsidRDefault="00906212" w:rsidP="001418A7">
      <w:pPr>
        <w:rPr>
          <w:b/>
        </w:rPr>
      </w:pPr>
    </w:p>
    <w:p w14:paraId="3A893045" w14:textId="763829C7" w:rsidR="001418A7" w:rsidRDefault="001418A7" w:rsidP="001418A7">
      <w:pPr>
        <w:rPr>
          <w:b/>
        </w:rPr>
      </w:pPr>
      <w:r>
        <w:rPr>
          <w:b/>
        </w:rPr>
        <w:t>Blade 6</w:t>
      </w:r>
    </w:p>
    <w:p w14:paraId="63A7BD6A" w14:textId="351A6ABE" w:rsidR="00253649" w:rsidRDefault="00253649" w:rsidP="001418A7">
      <w:pPr>
        <w:rPr>
          <w:b/>
        </w:rPr>
      </w:pPr>
    </w:p>
    <w:p w14:paraId="62959CE1" w14:textId="41C28B3F" w:rsidR="00253649" w:rsidRDefault="00464131" w:rsidP="00253649">
      <w:pPr>
        <w:rPr>
          <w:b/>
        </w:rPr>
      </w:pPr>
      <w:r>
        <w:rPr>
          <w:b/>
        </w:rPr>
        <w:t>Consider These Skills for Your Teach</w:t>
      </w:r>
      <w:r w:rsidR="002F69C5">
        <w:rPr>
          <w:b/>
        </w:rPr>
        <w:t>ing</w:t>
      </w:r>
      <w:r>
        <w:rPr>
          <w:b/>
        </w:rPr>
        <w:t xml:space="preserve"> Resume</w:t>
      </w:r>
    </w:p>
    <w:p w14:paraId="4F264284" w14:textId="09D2AAEE" w:rsidR="00253649" w:rsidRDefault="00253649" w:rsidP="00253649">
      <w:pPr>
        <w:rPr>
          <w:b/>
        </w:rPr>
      </w:pPr>
    </w:p>
    <w:p w14:paraId="3364DFFE" w14:textId="127A4DFB" w:rsidR="00665DEE" w:rsidRDefault="00F76107" w:rsidP="00665DEE">
      <w:r>
        <w:t>In the education field,</w:t>
      </w:r>
      <w:r w:rsidR="00BF023D">
        <w:t xml:space="preserve"> </w:t>
      </w:r>
      <w:r w:rsidR="005247E8">
        <w:t xml:space="preserve">the </w:t>
      </w:r>
      <w:r w:rsidR="00BF023D">
        <w:t>applicant tracking system, or ATS, continues to gain traction with recruiters</w:t>
      </w:r>
      <w:r w:rsidR="006E7703">
        <w:t xml:space="preserve"> from schools and districts country-wide</w:t>
      </w:r>
      <w:r w:rsidR="00665DEE">
        <w:t xml:space="preserve">. </w:t>
      </w:r>
      <w:r w:rsidR="00BF023D">
        <w:t>Industry experts predict the demand for ATS servi</w:t>
      </w:r>
      <w:r w:rsidR="005247E8">
        <w:t>ces from college and universitie</w:t>
      </w:r>
      <w:r w:rsidR="00392461">
        <w:t xml:space="preserve">s </w:t>
      </w:r>
      <w:r w:rsidR="00A32364">
        <w:fldChar w:fldCharType="begin"/>
      </w:r>
      <w:r w:rsidR="00A32364">
        <w:instrText xml:space="preserve"> HYPERLINK "https://www.technavio.com/report/global-applicant-tracking-system-in-higher-education?utm_source=t3&amp;utm_medium=bw&amp;utm_campaign=businesswire" </w:instrText>
      </w:r>
      <w:r w:rsidR="00A32364">
        <w:fldChar w:fldCharType="separate"/>
      </w:r>
      <w:r w:rsidR="00BF023D" w:rsidRPr="00BF023D">
        <w:rPr>
          <w:rStyle w:val="Hyperlink"/>
        </w:rPr>
        <w:t>will go up at least 3</w:t>
      </w:r>
      <w:ins w:id="60" w:author="Microsoft Office User" w:date="2019-11-12T11:09:00Z">
        <w:r w:rsidR="00B33746">
          <w:rPr>
            <w:rStyle w:val="Hyperlink"/>
          </w:rPr>
          <w:t xml:space="preserve"> percent</w:t>
        </w:r>
      </w:ins>
      <w:del w:id="61" w:author="Microsoft Office User" w:date="2019-11-12T11:09:00Z">
        <w:r w:rsidR="00BF023D" w:rsidRPr="00BF023D" w:rsidDel="00B33746">
          <w:rPr>
            <w:rStyle w:val="Hyperlink"/>
          </w:rPr>
          <w:delText>%</w:delText>
        </w:r>
      </w:del>
      <w:r w:rsidR="00BF023D" w:rsidRPr="00BF023D">
        <w:rPr>
          <w:rStyle w:val="Hyperlink"/>
        </w:rPr>
        <w:t xml:space="preserve"> by 2021</w:t>
      </w:r>
      <w:r w:rsidR="00A32364">
        <w:rPr>
          <w:rStyle w:val="Hyperlink"/>
        </w:rPr>
        <w:fldChar w:fldCharType="end"/>
      </w:r>
      <w:r w:rsidR="00665DEE">
        <w:t xml:space="preserve">. </w:t>
      </w:r>
      <w:r w:rsidR="006E7703">
        <w:t>This means that your teaching resume must</w:t>
      </w:r>
      <w:r w:rsidR="005A0C7D">
        <w:t xml:space="preserve"> be </w:t>
      </w:r>
      <w:del w:id="62" w:author="Microsoft Office User" w:date="2019-11-12T11:09:00Z">
        <w:r w:rsidR="005A0C7D" w:rsidDel="00B33746">
          <w:delText>specific enough</w:delText>
        </w:r>
      </w:del>
      <w:ins w:id="63" w:author="Microsoft Office User" w:date="2019-11-12T11:09:00Z">
        <w:r w:rsidR="00B33746">
          <w:t>worded proper</w:t>
        </w:r>
      </w:ins>
      <w:ins w:id="64" w:author="Microsoft Office User" w:date="2019-11-12T11:10:00Z">
        <w:r w:rsidR="00B33746">
          <w:t>ly</w:t>
        </w:r>
      </w:ins>
      <w:r w:rsidR="005A0C7D">
        <w:t xml:space="preserve"> to make it through the ATS process.</w:t>
      </w:r>
    </w:p>
    <w:p w14:paraId="057B516F" w14:textId="77777777" w:rsidR="00665DEE" w:rsidRDefault="00665DEE" w:rsidP="00665DEE"/>
    <w:p w14:paraId="51C1D8B5" w14:textId="77777777" w:rsidR="00B33746" w:rsidRDefault="006E7703" w:rsidP="00665DEE">
      <w:pPr>
        <w:rPr>
          <w:ins w:id="65" w:author="Microsoft Office User" w:date="2019-11-12T11:10:00Z"/>
        </w:rPr>
      </w:pPr>
      <w:del w:id="66" w:author="Microsoft Office User" w:date="2019-11-12T11:10:00Z">
        <w:r w:rsidDel="00B33746">
          <w:delText>Teaching r</w:delText>
        </w:r>
      </w:del>
      <w:ins w:id="67" w:author="Microsoft Office User" w:date="2019-11-12T11:10:00Z">
        <w:r w:rsidR="00B33746">
          <w:t>R</w:t>
        </w:r>
      </w:ins>
      <w:r w:rsidR="000E3971">
        <w:t xml:space="preserve">ecruiters use an ATS to quickly scan resumes for </w:t>
      </w:r>
      <w:r>
        <w:t xml:space="preserve">details </w:t>
      </w:r>
      <w:r w:rsidR="000E3971">
        <w:t xml:space="preserve">relevant </w:t>
      </w:r>
      <w:r>
        <w:t>to</w:t>
      </w:r>
      <w:r w:rsidR="00444844">
        <w:t xml:space="preserve"> open</w:t>
      </w:r>
      <w:r>
        <w:t xml:space="preserve"> education job positions</w:t>
      </w:r>
      <w:r w:rsidR="00665DEE">
        <w:t xml:space="preserve">. </w:t>
      </w:r>
      <w:r w:rsidR="000E3971">
        <w:t>LiveCareer's</w:t>
      </w:r>
      <w:r w:rsidR="005452E4">
        <w:t xml:space="preserve"> simple</w:t>
      </w:r>
      <w:r w:rsidR="000E3971">
        <w:t xml:space="preserve"> Resume Builder helps </w:t>
      </w:r>
      <w:r w:rsidR="00444844">
        <w:t xml:space="preserve">teaching </w:t>
      </w:r>
      <w:r w:rsidR="000E3971">
        <w:t>candidates choose the right words and phrases for this industry</w:t>
      </w:r>
      <w:ins w:id="68" w:author="Microsoft Office User" w:date="2019-11-12T11:10:00Z">
        <w:r w:rsidR="00B33746">
          <w:t xml:space="preserve"> to help them pass through the ATS hurdle</w:t>
        </w:r>
      </w:ins>
      <w:r w:rsidR="000E3971">
        <w:t xml:space="preserve">. </w:t>
      </w:r>
    </w:p>
    <w:p w14:paraId="5F5A8E18" w14:textId="77777777" w:rsidR="00B33746" w:rsidRDefault="00B33746" w:rsidP="00665DEE">
      <w:pPr>
        <w:rPr>
          <w:ins w:id="69" w:author="Microsoft Office User" w:date="2019-11-12T11:10:00Z"/>
        </w:rPr>
      </w:pPr>
    </w:p>
    <w:p w14:paraId="66EFB682" w14:textId="14A37F62" w:rsidR="00665DEE" w:rsidRDefault="00665DEE" w:rsidP="00665DEE">
      <w:r>
        <w:t xml:space="preserve">Here are </w:t>
      </w:r>
      <w:r w:rsidR="002143F6">
        <w:t>a few of the top</w:t>
      </w:r>
      <w:r>
        <w:t xml:space="preserve"> </w:t>
      </w:r>
      <w:r w:rsidR="000E3971">
        <w:t>recommended hard and soft skill keywords that the ATS might be</w:t>
      </w:r>
      <w:r w:rsidR="002143F6">
        <w:t xml:space="preserve"> programmed to</w:t>
      </w:r>
      <w:r w:rsidR="000E3971">
        <w:t xml:space="preserve"> scan</w:t>
      </w:r>
      <w:r w:rsidR="006E7703">
        <w:t xml:space="preserve"> teaching</w:t>
      </w:r>
      <w:r w:rsidR="000E3971">
        <w:t xml:space="preserve"> resumes for</w:t>
      </w:r>
      <w:r>
        <w:t>:</w:t>
      </w:r>
    </w:p>
    <w:p w14:paraId="1539995B" w14:textId="77777777" w:rsidR="00665DEE" w:rsidRDefault="00665DEE" w:rsidP="00665DEE"/>
    <w:p w14:paraId="5DBD02C3" w14:textId="77D9665B" w:rsidR="00665DEE" w:rsidRPr="006E7703" w:rsidRDefault="00FD167A" w:rsidP="00665DEE">
      <w:pPr>
        <w:numPr>
          <w:ilvl w:val="0"/>
          <w:numId w:val="9"/>
        </w:numPr>
      </w:pPr>
      <w:r w:rsidRPr="006E7703">
        <w:t>Patient and compassionate</w:t>
      </w:r>
      <w:r w:rsidR="002143F6">
        <w:t xml:space="preserve"> with students and coworkers</w:t>
      </w:r>
    </w:p>
    <w:p w14:paraId="5A88DA8B" w14:textId="1C143333" w:rsidR="00665DEE" w:rsidRPr="006E7703" w:rsidRDefault="00FD167A" w:rsidP="00665DEE">
      <w:pPr>
        <w:numPr>
          <w:ilvl w:val="0"/>
          <w:numId w:val="9"/>
        </w:numPr>
      </w:pPr>
      <w:r w:rsidRPr="006E7703">
        <w:t>Organized and efficient</w:t>
      </w:r>
      <w:r w:rsidR="002143F6">
        <w:t xml:space="preserve"> with classroom administrative duties</w:t>
      </w:r>
    </w:p>
    <w:p w14:paraId="2AB4514A" w14:textId="63B76EFC" w:rsidR="00FD167A" w:rsidRPr="006E7703" w:rsidRDefault="00FD167A" w:rsidP="00665DEE">
      <w:pPr>
        <w:numPr>
          <w:ilvl w:val="0"/>
          <w:numId w:val="9"/>
        </w:numPr>
      </w:pPr>
      <w:r w:rsidRPr="006E7703">
        <w:t>Skilled collaborator</w:t>
      </w:r>
      <w:r w:rsidR="002143F6">
        <w:t xml:space="preserve"> with other teachers</w:t>
      </w:r>
    </w:p>
    <w:p w14:paraId="4F34FC22" w14:textId="3E6EEFB2" w:rsidR="00665DEE" w:rsidRPr="006E7703" w:rsidRDefault="00665DEE" w:rsidP="00665DEE">
      <w:pPr>
        <w:numPr>
          <w:ilvl w:val="0"/>
          <w:numId w:val="9"/>
        </w:numPr>
      </w:pPr>
      <w:r w:rsidRPr="006E7703">
        <w:t xml:space="preserve">Experience </w:t>
      </w:r>
      <w:r w:rsidR="00FD167A" w:rsidRPr="006E7703">
        <w:t>administering the MAP test</w:t>
      </w:r>
    </w:p>
    <w:p w14:paraId="3EB984EF" w14:textId="147369F3" w:rsidR="00665DEE" w:rsidRPr="006E7703" w:rsidRDefault="00FD167A" w:rsidP="00665DEE">
      <w:pPr>
        <w:numPr>
          <w:ilvl w:val="0"/>
          <w:numId w:val="9"/>
        </w:numPr>
      </w:pPr>
      <w:r w:rsidRPr="006E7703">
        <w:t>Ability to create online course content</w:t>
      </w:r>
    </w:p>
    <w:p w14:paraId="6E2DA3D5" w14:textId="296171B0" w:rsidR="00665DEE" w:rsidRPr="006E7703" w:rsidRDefault="000E3971" w:rsidP="00665DEE">
      <w:pPr>
        <w:numPr>
          <w:ilvl w:val="0"/>
          <w:numId w:val="9"/>
        </w:numPr>
      </w:pPr>
      <w:r w:rsidRPr="006E7703">
        <w:t>Effective classroom management</w:t>
      </w:r>
    </w:p>
    <w:p w14:paraId="67F30881" w14:textId="027406A9" w:rsidR="00665DEE" w:rsidRPr="006E7703" w:rsidRDefault="000E3971" w:rsidP="00665DEE">
      <w:pPr>
        <w:numPr>
          <w:ilvl w:val="0"/>
          <w:numId w:val="9"/>
        </w:numPr>
      </w:pPr>
      <w:r w:rsidRPr="006E7703">
        <w:t>Understanding of childhood development</w:t>
      </w:r>
    </w:p>
    <w:p w14:paraId="2CA67329" w14:textId="09381A25" w:rsidR="00F76107" w:rsidRPr="006E7703" w:rsidRDefault="00FD167A" w:rsidP="00F76107">
      <w:pPr>
        <w:numPr>
          <w:ilvl w:val="0"/>
          <w:numId w:val="9"/>
        </w:numPr>
      </w:pPr>
      <w:r w:rsidRPr="006E7703">
        <w:t xml:space="preserve">Experience working with </w:t>
      </w:r>
      <w:r w:rsidR="002143F6">
        <w:t xml:space="preserve">students with </w:t>
      </w:r>
      <w:r w:rsidRPr="006E7703">
        <w:t>special needs</w:t>
      </w:r>
    </w:p>
    <w:p w14:paraId="089CC031" w14:textId="6D6A3967" w:rsidR="00F76107" w:rsidRPr="006E7703" w:rsidRDefault="00FD167A" w:rsidP="00F76107">
      <w:pPr>
        <w:numPr>
          <w:ilvl w:val="0"/>
          <w:numId w:val="9"/>
        </w:numPr>
      </w:pPr>
      <w:r w:rsidRPr="006E7703">
        <w:t>Knowledge of different learning styles</w:t>
      </w:r>
    </w:p>
    <w:p w14:paraId="0085D88B" w14:textId="6359FF7F" w:rsidR="00F76107" w:rsidRPr="006E7703" w:rsidRDefault="00392461" w:rsidP="00F76107">
      <w:pPr>
        <w:numPr>
          <w:ilvl w:val="0"/>
          <w:numId w:val="9"/>
        </w:numPr>
      </w:pPr>
      <w:r w:rsidRPr="006E7703">
        <w:t>Trained in restorative justice practices</w:t>
      </w:r>
    </w:p>
    <w:p w14:paraId="668AC8E0" w14:textId="77777777" w:rsidR="00665DEE" w:rsidRDefault="00665DEE" w:rsidP="00665DEE">
      <w:pPr>
        <w:ind w:left="720"/>
        <w:rPr>
          <w:color w:val="233143"/>
        </w:rPr>
      </w:pPr>
    </w:p>
    <w:p w14:paraId="75491CA7" w14:textId="5566A1B0" w:rsidR="00665DEE" w:rsidRDefault="00837CEE" w:rsidP="00665DEE">
      <w:hyperlink r:id="rId11">
        <w:r w:rsidR="00665DEE">
          <w:rPr>
            <w:color w:val="1155CC"/>
            <w:u w:val="single"/>
          </w:rPr>
          <w:t>CTA: Build My Resume</w:t>
        </w:r>
      </w:hyperlink>
    </w:p>
    <w:p w14:paraId="20174C39" w14:textId="77777777" w:rsidR="0020345F" w:rsidRDefault="0020345F" w:rsidP="001418A7">
      <w:pPr>
        <w:rPr>
          <w:b/>
        </w:rPr>
      </w:pPr>
    </w:p>
    <w:p w14:paraId="5C332F0F" w14:textId="6070E327" w:rsidR="001418A7" w:rsidRDefault="001418A7" w:rsidP="001418A7">
      <w:pPr>
        <w:rPr>
          <w:b/>
        </w:rPr>
      </w:pPr>
      <w:r>
        <w:rPr>
          <w:b/>
        </w:rPr>
        <w:t>Blade 7</w:t>
      </w:r>
    </w:p>
    <w:p w14:paraId="65C74421" w14:textId="288D9496" w:rsidR="00253649" w:rsidRDefault="00253649" w:rsidP="001418A7">
      <w:pPr>
        <w:rPr>
          <w:b/>
        </w:rPr>
      </w:pPr>
    </w:p>
    <w:p w14:paraId="79AA020A" w14:textId="35E4158A" w:rsidR="00253649" w:rsidRDefault="004144D5" w:rsidP="00253649">
      <w:pPr>
        <w:rPr>
          <w:b/>
        </w:rPr>
      </w:pPr>
      <w:r>
        <w:rPr>
          <w:b/>
        </w:rPr>
        <w:t>Teach</w:t>
      </w:r>
      <w:r w:rsidR="002F69C5">
        <w:rPr>
          <w:b/>
        </w:rPr>
        <w:t>ing</w:t>
      </w:r>
      <w:r>
        <w:rPr>
          <w:b/>
        </w:rPr>
        <w:t xml:space="preserve"> Resumes for Every Professional Level</w:t>
      </w:r>
    </w:p>
    <w:p w14:paraId="78E0D3AD" w14:textId="64257B2C" w:rsidR="00253649" w:rsidRDefault="00253649" w:rsidP="00253649">
      <w:pPr>
        <w:rPr>
          <w:b/>
        </w:rPr>
      </w:pPr>
    </w:p>
    <w:p w14:paraId="3A05A8E6" w14:textId="4EE8AB2A" w:rsidR="004144D5" w:rsidRDefault="004144D5" w:rsidP="004144D5">
      <w:pPr>
        <w:rPr>
          <w:b/>
        </w:rPr>
      </w:pPr>
      <w:r>
        <w:rPr>
          <w:b/>
        </w:rPr>
        <w:t xml:space="preserve">Entry-level </w:t>
      </w:r>
      <w:r w:rsidR="00631A6E">
        <w:rPr>
          <w:b/>
        </w:rPr>
        <w:t>Teach</w:t>
      </w:r>
      <w:r w:rsidR="002F69C5">
        <w:rPr>
          <w:b/>
        </w:rPr>
        <w:t>ing</w:t>
      </w:r>
      <w:r>
        <w:rPr>
          <w:b/>
        </w:rPr>
        <w:t xml:space="preserve"> Resume Template: </w:t>
      </w:r>
      <w:r w:rsidR="00631A6E">
        <w:rPr>
          <w:b/>
        </w:rPr>
        <w:t>Teaching Assistant</w:t>
      </w:r>
    </w:p>
    <w:p w14:paraId="1A6601C0" w14:textId="77777777" w:rsidR="00631A6E" w:rsidRDefault="00631A6E" w:rsidP="004144D5">
      <w:pPr>
        <w:rPr>
          <w:b/>
        </w:rPr>
      </w:pPr>
    </w:p>
    <w:p w14:paraId="565DD27A" w14:textId="5A2FE3E1" w:rsidR="00631A6E" w:rsidRDefault="00631A6E" w:rsidP="004144D5">
      <w:pPr>
        <w:rPr>
          <w:b/>
        </w:rPr>
      </w:pPr>
      <w:r>
        <w:rPr>
          <w:b/>
          <w:noProof/>
        </w:rPr>
        <w:drawing>
          <wp:inline distT="0" distB="0" distL="0" distR="0" wp14:anchorId="7A461097" wp14:editId="5ABD36D8">
            <wp:extent cx="1243578" cy="1609344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phasized_Func_C_Teaching_Assistant-1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D4B29" w14:textId="77777777" w:rsidR="004144D5" w:rsidRDefault="004144D5" w:rsidP="004144D5">
      <w:pPr>
        <w:rPr>
          <w:b/>
        </w:rPr>
      </w:pPr>
    </w:p>
    <w:p w14:paraId="12A921F0" w14:textId="7F7C9708" w:rsidR="004144D5" w:rsidRDefault="00217EB6" w:rsidP="004144D5">
      <w:r>
        <w:t xml:space="preserve">Entry-level teaching candidates face a challenge of presenting their </w:t>
      </w:r>
      <w:del w:id="70" w:author="Microsoft Office User" w:date="2019-11-12T11:11:00Z">
        <w:r w:rsidDel="00B33746">
          <w:delText>very best</w:delText>
        </w:r>
      </w:del>
      <w:ins w:id="71" w:author="Microsoft Office User" w:date="2019-11-12T11:11:00Z">
        <w:r w:rsidR="00B33746">
          <w:t>skills with little to no work experience</w:t>
        </w:r>
      </w:ins>
      <w:r w:rsidR="004144D5">
        <w:t xml:space="preserve">. </w:t>
      </w:r>
      <w:r>
        <w:t xml:space="preserve">Candidates with limited experience </w:t>
      </w:r>
      <w:r w:rsidR="00071F67">
        <w:t xml:space="preserve">in a classroom setting </w:t>
      </w:r>
      <w:del w:id="72" w:author="Microsoft Office User" w:date="2019-11-12T11:11:00Z">
        <w:r w:rsidDel="00B33746">
          <w:delText>have to use creativity in their resumes</w:delText>
        </w:r>
      </w:del>
      <w:ins w:id="73" w:author="Microsoft Office User" w:date="2019-11-12T11:11:00Z">
        <w:r w:rsidR="00B33746">
          <w:t>should consider a functional resume format, like the example above</w:t>
        </w:r>
      </w:ins>
      <w:r w:rsidR="004144D5">
        <w:t>.</w:t>
      </w:r>
      <w:r>
        <w:t xml:space="preserve"> This resume </w:t>
      </w:r>
      <w:del w:id="74" w:author="Microsoft Office User" w:date="2019-11-12T11:11:00Z">
        <w:r w:rsidDel="00B33746">
          <w:delText>takes on the challenge and uses the functional resume format to</w:delText>
        </w:r>
      </w:del>
      <w:ins w:id="75" w:author="Microsoft Office User" w:date="2019-11-12T11:11:00Z">
        <w:r w:rsidR="00B33746">
          <w:t>format emphasizes</w:t>
        </w:r>
      </w:ins>
      <w:del w:id="76" w:author="Microsoft Office User" w:date="2019-11-12T11:12:00Z">
        <w:r w:rsidDel="00B33746">
          <w:delText xml:space="preserve"> showcase top teaching</w:delText>
        </w:r>
      </w:del>
      <w:ins w:id="77" w:author="Microsoft Office User" w:date="2019-11-12T11:12:00Z">
        <w:r w:rsidR="00B33746">
          <w:t xml:space="preserve"> education and transferable</w:t>
        </w:r>
      </w:ins>
      <w:r>
        <w:t xml:space="preserve"> skills over </w:t>
      </w:r>
      <w:del w:id="78" w:author="Microsoft Office User" w:date="2019-11-12T11:12:00Z">
        <w:r w:rsidDel="00B33746">
          <w:delText>a lack of</w:delText>
        </w:r>
      </w:del>
      <w:ins w:id="79" w:author="Microsoft Office User" w:date="2019-11-12T11:12:00Z">
        <w:r w:rsidR="00B33746">
          <w:t>direct teaching</w:t>
        </w:r>
      </w:ins>
      <w:r>
        <w:t xml:space="preserve"> experience.</w:t>
      </w:r>
    </w:p>
    <w:p w14:paraId="7D87B6F2" w14:textId="77777777" w:rsidR="004144D5" w:rsidRDefault="004144D5" w:rsidP="004144D5"/>
    <w:p w14:paraId="5A825C0C" w14:textId="23086700" w:rsidR="004144D5" w:rsidRDefault="00217EB6" w:rsidP="004144D5">
      <w:r>
        <w:t>Even though the candidate has a short history of experience, she provides examples of her ability to manage a classroom, communicate and motivate students</w:t>
      </w:r>
      <w:r w:rsidR="004144D5">
        <w:t>.</w:t>
      </w:r>
      <w:r>
        <w:t xml:space="preserve"> She uses a combination of experiences as a teaching assistant, tut</w:t>
      </w:r>
      <w:r w:rsidR="00071F67">
        <w:t>or</w:t>
      </w:r>
      <w:r>
        <w:t xml:space="preserve"> and teaching intern to show her readiness.</w:t>
      </w:r>
    </w:p>
    <w:p w14:paraId="161D4568" w14:textId="77777777" w:rsidR="004144D5" w:rsidRDefault="004144D5" w:rsidP="004144D5"/>
    <w:p w14:paraId="1C48D1D3" w14:textId="77777777" w:rsidR="00631A6E" w:rsidRPr="00631A6E" w:rsidRDefault="00631A6E" w:rsidP="00631A6E">
      <w:pPr>
        <w:rPr>
          <w:rStyle w:val="Hyperlink"/>
        </w:rPr>
      </w:pPr>
      <w:r>
        <w:fldChar w:fldCharType="begin"/>
      </w:r>
      <w:r>
        <w:instrText xml:space="preserve"> HYPERLINK "https://www.livecareer.com/build-resume/section/cntc?e=77449725cefc_2" </w:instrText>
      </w:r>
      <w:r>
        <w:fldChar w:fldCharType="separate"/>
      </w:r>
      <w:r w:rsidRPr="00631A6E">
        <w:rPr>
          <w:rStyle w:val="Hyperlink"/>
        </w:rPr>
        <w:t>CTA: Build my resume</w:t>
      </w:r>
    </w:p>
    <w:p w14:paraId="41CEDC7C" w14:textId="30A641E7" w:rsidR="004144D5" w:rsidRDefault="00631A6E" w:rsidP="00631A6E">
      <w:pPr>
        <w:ind w:left="720"/>
        <w:rPr>
          <w:b/>
        </w:rPr>
      </w:pPr>
      <w:r>
        <w:fldChar w:fldCharType="end"/>
      </w:r>
    </w:p>
    <w:p w14:paraId="37ED6334" w14:textId="17900ED8" w:rsidR="004144D5" w:rsidRDefault="004144D5" w:rsidP="004144D5">
      <w:pPr>
        <w:rPr>
          <w:b/>
        </w:rPr>
      </w:pPr>
      <w:r>
        <w:rPr>
          <w:b/>
        </w:rPr>
        <w:t xml:space="preserve">Mid-career </w:t>
      </w:r>
      <w:r w:rsidR="00631A6E">
        <w:rPr>
          <w:b/>
        </w:rPr>
        <w:t>Teach</w:t>
      </w:r>
      <w:r w:rsidR="002F69C5">
        <w:rPr>
          <w:b/>
        </w:rPr>
        <w:t>ing</w:t>
      </w:r>
      <w:r>
        <w:rPr>
          <w:b/>
        </w:rPr>
        <w:t xml:space="preserve"> Resume Template: </w:t>
      </w:r>
      <w:r w:rsidR="00631A6E">
        <w:rPr>
          <w:b/>
        </w:rPr>
        <w:t>Associate Professor</w:t>
      </w:r>
    </w:p>
    <w:p w14:paraId="495EE27B" w14:textId="77777777" w:rsidR="00631A6E" w:rsidRDefault="00631A6E" w:rsidP="004144D5">
      <w:pPr>
        <w:rPr>
          <w:b/>
        </w:rPr>
      </w:pPr>
    </w:p>
    <w:p w14:paraId="618754D7" w14:textId="2791166B" w:rsidR="00631A6E" w:rsidRDefault="00B12A4E" w:rsidP="004144D5">
      <w:pPr>
        <w:rPr>
          <w:b/>
        </w:rPr>
      </w:pPr>
      <w:r>
        <w:rPr>
          <w:b/>
          <w:noProof/>
        </w:rPr>
        <w:drawing>
          <wp:inline distT="0" distB="0" distL="0" distR="0" wp14:anchorId="0415D759" wp14:editId="5E38461D">
            <wp:extent cx="1243578" cy="1609344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nowledgeable_Combo_B_Associate_Professor-1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38FB" w14:textId="77777777" w:rsidR="004144D5" w:rsidRDefault="004144D5" w:rsidP="004144D5">
      <w:pPr>
        <w:pBdr>
          <w:top w:val="nil"/>
          <w:left w:val="nil"/>
          <w:bottom w:val="nil"/>
          <w:right w:val="nil"/>
          <w:between w:val="nil"/>
        </w:pBdr>
      </w:pPr>
    </w:p>
    <w:p w14:paraId="290399C9" w14:textId="750D5E32" w:rsidR="004144D5" w:rsidDel="00B33746" w:rsidRDefault="00544E42" w:rsidP="004144D5">
      <w:pPr>
        <w:pBdr>
          <w:top w:val="nil"/>
          <w:left w:val="nil"/>
          <w:bottom w:val="nil"/>
          <w:right w:val="nil"/>
          <w:between w:val="nil"/>
        </w:pBdr>
        <w:rPr>
          <w:del w:id="80" w:author="Microsoft Office User" w:date="2019-11-12T11:15:00Z"/>
        </w:rPr>
      </w:pPr>
      <w:r>
        <w:t xml:space="preserve">A candidate with </w:t>
      </w:r>
      <w:del w:id="81" w:author="Microsoft Office User" w:date="2019-11-12T11:14:00Z">
        <w:r w:rsidDel="00B33746">
          <w:delText xml:space="preserve">more </w:delText>
        </w:r>
      </w:del>
      <w:ins w:id="82" w:author="Microsoft Office User" w:date="2019-11-12T11:14:00Z">
        <w:r w:rsidR="00B33746">
          <w:t xml:space="preserve">several years of </w:t>
        </w:r>
      </w:ins>
      <w:r w:rsidR="00611846">
        <w:t xml:space="preserve">teaching </w:t>
      </w:r>
      <w:r>
        <w:t xml:space="preserve">experience, such as this associate professor, </w:t>
      </w:r>
      <w:del w:id="83" w:author="Microsoft Office User" w:date="2019-11-12T11:14:00Z">
        <w:r w:rsidDel="00B33746">
          <w:delText xml:space="preserve">uses </w:delText>
        </w:r>
      </w:del>
      <w:ins w:id="84" w:author="Microsoft Office User" w:date="2019-11-12T11:14:00Z">
        <w:r w:rsidR="00B33746">
          <w:t xml:space="preserve">should consider using </w:t>
        </w:r>
      </w:ins>
      <w:r>
        <w:t>a combination resume format to point out his accomplishments and skills</w:t>
      </w:r>
      <w:ins w:id="85" w:author="Microsoft Office User" w:date="2019-11-12T11:14:00Z">
        <w:r w:rsidR="00B33746">
          <w:t>, while flaunting a growing work history</w:t>
        </w:r>
      </w:ins>
      <w:r w:rsidR="004144D5">
        <w:t xml:space="preserve">. </w:t>
      </w:r>
      <w:r>
        <w:t xml:space="preserve">This job seeker puts his most impressive </w:t>
      </w:r>
      <w:r w:rsidR="00611846">
        <w:t>education</w:t>
      </w:r>
      <w:r>
        <w:t xml:space="preserve"> skills at the top of the resume to </w:t>
      </w:r>
      <w:r w:rsidR="003C7938">
        <w:t>capture the attention of recruiters</w:t>
      </w:r>
      <w:r w:rsidR="004144D5">
        <w:t>.</w:t>
      </w:r>
      <w:ins w:id="86" w:author="Microsoft Office User" w:date="2019-11-12T11:15:00Z">
        <w:r w:rsidR="00B33746">
          <w:t xml:space="preserve"> </w:t>
        </w:r>
      </w:ins>
    </w:p>
    <w:p w14:paraId="0A2F69F9" w14:textId="77777777" w:rsidR="004144D5" w:rsidDel="00B33746" w:rsidRDefault="004144D5" w:rsidP="004144D5">
      <w:pPr>
        <w:ind w:left="720"/>
        <w:rPr>
          <w:del w:id="87" w:author="Microsoft Office User" w:date="2019-11-12T11:15:00Z"/>
        </w:rPr>
      </w:pPr>
    </w:p>
    <w:p w14:paraId="4CBC921A" w14:textId="77777777" w:rsidR="00B33746" w:rsidRDefault="003C7938" w:rsidP="004144D5">
      <w:pPr>
        <w:pBdr>
          <w:top w:val="nil"/>
          <w:left w:val="nil"/>
          <w:bottom w:val="nil"/>
          <w:right w:val="nil"/>
          <w:between w:val="nil"/>
        </w:pBdr>
        <w:rPr>
          <w:ins w:id="88" w:author="Microsoft Office User" w:date="2019-11-12T11:15:00Z"/>
        </w:rPr>
      </w:pPr>
      <w:r>
        <w:t>Then, he details his</w:t>
      </w:r>
      <w:r w:rsidR="005452E4">
        <w:t xml:space="preserve"> </w:t>
      </w:r>
      <w:del w:id="89" w:author="Microsoft Office User" w:date="2019-11-12T11:15:00Z">
        <w:r w:rsidR="005452E4" w:rsidDel="00B33746">
          <w:delText>comprehensive</w:delText>
        </w:r>
        <w:r w:rsidDel="00B33746">
          <w:delText xml:space="preserve"> </w:delText>
        </w:r>
      </w:del>
      <w:ins w:id="90" w:author="Microsoft Office User" w:date="2019-11-12T11:15:00Z">
        <w:r w:rsidR="00B33746">
          <w:t xml:space="preserve">steady </w:t>
        </w:r>
      </w:ins>
      <w:r>
        <w:t>work history in education and includes plenty of information that is specific to teaching at the college level</w:t>
      </w:r>
      <w:r w:rsidR="004144D5">
        <w:t xml:space="preserve">. </w:t>
      </w:r>
    </w:p>
    <w:p w14:paraId="51E9EC7E" w14:textId="77777777" w:rsidR="00B33746" w:rsidRDefault="00B33746" w:rsidP="004144D5">
      <w:pPr>
        <w:pBdr>
          <w:top w:val="nil"/>
          <w:left w:val="nil"/>
          <w:bottom w:val="nil"/>
          <w:right w:val="nil"/>
          <w:between w:val="nil"/>
        </w:pBdr>
        <w:rPr>
          <w:ins w:id="91" w:author="Microsoft Office User" w:date="2019-11-12T11:15:00Z"/>
        </w:rPr>
      </w:pPr>
    </w:p>
    <w:p w14:paraId="5801208A" w14:textId="7CD9FFDF" w:rsidR="004144D5" w:rsidRDefault="003C7938" w:rsidP="004144D5">
      <w:pPr>
        <w:pBdr>
          <w:top w:val="nil"/>
          <w:left w:val="nil"/>
          <w:bottom w:val="nil"/>
          <w:right w:val="nil"/>
          <w:between w:val="nil"/>
        </w:pBdr>
      </w:pPr>
      <w:r>
        <w:t>The candidate</w:t>
      </w:r>
      <w:ins w:id="92" w:author="Microsoft Office User" w:date="2019-11-12T11:15:00Z">
        <w:r w:rsidR="00B33746">
          <w:t xml:space="preserve"> rounds out these</w:t>
        </w:r>
      </w:ins>
      <w:ins w:id="93" w:author="Microsoft Office User" w:date="2019-11-12T11:16:00Z">
        <w:r w:rsidR="00B33746">
          <w:t xml:space="preserve"> strong points but using</w:t>
        </w:r>
      </w:ins>
      <w:del w:id="94" w:author="Microsoft Office User" w:date="2019-11-12T11:15:00Z">
        <w:r w:rsidDel="00B33746">
          <w:delText>'s use</w:delText>
        </w:r>
      </w:del>
      <w:del w:id="95" w:author="Microsoft Office User" w:date="2019-11-12T11:16:00Z">
        <w:r w:rsidDel="00B33746">
          <w:delText xml:space="preserve"> of</w:delText>
        </w:r>
      </w:del>
      <w:r>
        <w:t xml:space="preserve"> quantifiable information</w:t>
      </w:r>
      <w:ins w:id="96" w:author="Microsoft Office User" w:date="2019-11-12T11:16:00Z">
        <w:r w:rsidR="00A32364">
          <w:t xml:space="preserve"> and</w:t>
        </w:r>
        <w:r w:rsidR="00B33746">
          <w:t xml:space="preserve"> outlining his </w:t>
        </w:r>
        <w:r w:rsidR="00A32364">
          <w:t xml:space="preserve">degrees to </w:t>
        </w:r>
      </w:ins>
      <w:del w:id="97" w:author="Microsoft Office User" w:date="2019-11-12T11:16:00Z">
        <w:r w:rsidDel="00A32364">
          <w:delText xml:space="preserve"> </w:delText>
        </w:r>
      </w:del>
      <w:r>
        <w:t>help</w:t>
      </w:r>
      <w:del w:id="98" w:author="Microsoft Office User" w:date="2019-11-12T11:16:00Z">
        <w:r w:rsidDel="00A32364">
          <w:delText>s</w:delText>
        </w:r>
      </w:del>
      <w:r>
        <w:t xml:space="preserve"> him paint a clear picture of his </w:t>
      </w:r>
      <w:del w:id="99" w:author="Microsoft Office User" w:date="2019-11-12T11:16:00Z">
        <w:r w:rsidDel="00A32364">
          <w:delText xml:space="preserve">impact </w:delText>
        </w:r>
      </w:del>
      <w:ins w:id="100" w:author="Microsoft Office User" w:date="2019-11-12T11:16:00Z">
        <w:r w:rsidR="00A32364">
          <w:t xml:space="preserve">credentials </w:t>
        </w:r>
      </w:ins>
      <w:r>
        <w:t>to the recruiter</w:t>
      </w:r>
      <w:r w:rsidR="004144D5">
        <w:t xml:space="preserve">.  </w:t>
      </w:r>
    </w:p>
    <w:p w14:paraId="7BFC6D96" w14:textId="77777777" w:rsidR="004144D5" w:rsidRDefault="004144D5" w:rsidP="004144D5"/>
    <w:p w14:paraId="19900055" w14:textId="77777777" w:rsidR="00631A6E" w:rsidRPr="00631A6E" w:rsidRDefault="00631A6E" w:rsidP="00631A6E">
      <w:pPr>
        <w:rPr>
          <w:rStyle w:val="Hyperlink"/>
        </w:rPr>
      </w:pPr>
      <w:r>
        <w:fldChar w:fldCharType="begin"/>
      </w:r>
      <w:r>
        <w:instrText xml:space="preserve"> HYPERLINK "https://www.livecareer.com/build-resume/section/cntc?e=77449725cefc_2" </w:instrText>
      </w:r>
      <w:r>
        <w:fldChar w:fldCharType="separate"/>
      </w:r>
      <w:r w:rsidRPr="00631A6E">
        <w:rPr>
          <w:rStyle w:val="Hyperlink"/>
        </w:rPr>
        <w:t>CTA: Build my resume</w:t>
      </w:r>
    </w:p>
    <w:p w14:paraId="57CF4415" w14:textId="4469720A" w:rsidR="004144D5" w:rsidRDefault="00631A6E" w:rsidP="00631A6E">
      <w:pPr>
        <w:ind w:firstLine="720"/>
        <w:rPr>
          <w:b/>
        </w:rPr>
      </w:pPr>
      <w:r>
        <w:fldChar w:fldCharType="end"/>
      </w:r>
    </w:p>
    <w:p w14:paraId="4573B784" w14:textId="79A3A845" w:rsidR="004144D5" w:rsidRDefault="003C7938" w:rsidP="004144D5">
      <w:pPr>
        <w:rPr>
          <w:b/>
        </w:rPr>
      </w:pPr>
      <w:r>
        <w:rPr>
          <w:b/>
        </w:rPr>
        <w:t>Executive-level</w:t>
      </w:r>
      <w:r w:rsidR="004144D5">
        <w:rPr>
          <w:b/>
        </w:rPr>
        <w:t xml:space="preserve"> </w:t>
      </w:r>
      <w:r w:rsidR="00B12A4E">
        <w:rPr>
          <w:b/>
        </w:rPr>
        <w:t>Teach</w:t>
      </w:r>
      <w:r w:rsidR="002F69C5">
        <w:rPr>
          <w:b/>
        </w:rPr>
        <w:t>ing</w:t>
      </w:r>
      <w:r w:rsidR="00B12A4E">
        <w:rPr>
          <w:b/>
        </w:rPr>
        <w:t xml:space="preserve"> </w:t>
      </w:r>
      <w:r w:rsidR="004144D5">
        <w:rPr>
          <w:b/>
        </w:rPr>
        <w:t xml:space="preserve">Resume Template: </w:t>
      </w:r>
      <w:r w:rsidR="00B12A4E">
        <w:rPr>
          <w:b/>
        </w:rPr>
        <w:t>College Professor</w:t>
      </w:r>
    </w:p>
    <w:p w14:paraId="4EAA1B1E" w14:textId="77777777" w:rsidR="00B12A4E" w:rsidRDefault="00B12A4E" w:rsidP="004144D5">
      <w:pPr>
        <w:rPr>
          <w:b/>
        </w:rPr>
      </w:pPr>
    </w:p>
    <w:p w14:paraId="00E4DC45" w14:textId="2A9215C2" w:rsidR="00B12A4E" w:rsidRDefault="00B12A4E" w:rsidP="004144D5">
      <w:pPr>
        <w:rPr>
          <w:b/>
        </w:rPr>
      </w:pPr>
      <w:r>
        <w:rPr>
          <w:b/>
          <w:noProof/>
        </w:rPr>
        <w:drawing>
          <wp:inline distT="0" distB="0" distL="0" distR="0" wp14:anchorId="41598958" wp14:editId="73724753">
            <wp:extent cx="1243578" cy="1609344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entered_Chrono_College_Professor-1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40D49" w14:textId="77777777" w:rsidR="004144D5" w:rsidRDefault="004144D5" w:rsidP="004144D5"/>
    <w:p w14:paraId="6D51E201" w14:textId="5FC80F0D" w:rsidR="003356F2" w:rsidRDefault="00124360" w:rsidP="004144D5">
      <w:del w:id="101" w:author="Microsoft Office User" w:date="2019-11-12T11:17:00Z">
        <w:r w:rsidDel="00A32364">
          <w:delText xml:space="preserve">The </w:delText>
        </w:r>
      </w:del>
      <w:ins w:id="102" w:author="Microsoft Office User" w:date="2019-11-12T11:17:00Z">
        <w:r w:rsidR="00A32364">
          <w:t xml:space="preserve">For </w:t>
        </w:r>
      </w:ins>
      <w:r>
        <w:t xml:space="preserve">executive-level </w:t>
      </w:r>
      <w:del w:id="103" w:author="Microsoft Office User" w:date="2019-11-12T11:17:00Z">
        <w:r w:rsidDel="00A32364">
          <w:delText xml:space="preserve">resume </w:delText>
        </w:r>
      </w:del>
      <w:ins w:id="104" w:author="Microsoft Office User" w:date="2019-11-12T11:17:00Z">
        <w:r w:rsidR="00A32364">
          <w:t xml:space="preserve">candidates, career trajectory is king. This candidate </w:t>
        </w:r>
      </w:ins>
      <w:r>
        <w:t xml:space="preserve">leads with </w:t>
      </w:r>
      <w:ins w:id="105" w:author="Microsoft Office User" w:date="2019-11-12T11:18:00Z">
        <w:r w:rsidR="00A32364">
          <w:t xml:space="preserve">an attention-grabbing summary statement that exudes confidence and ability and </w:t>
        </w:r>
      </w:ins>
      <w:del w:id="106" w:author="Microsoft Office User" w:date="2019-11-12T11:17:00Z">
        <w:r w:rsidDel="00A32364">
          <w:delText>the candidate's</w:delText>
        </w:r>
      </w:del>
      <w:ins w:id="107" w:author="Microsoft Office User" w:date="2019-11-12T11:17:00Z">
        <w:r w:rsidR="00A32364">
          <w:t>her</w:t>
        </w:r>
      </w:ins>
      <w:r>
        <w:t xml:space="preserve"> </w:t>
      </w:r>
      <w:del w:id="108" w:author="Microsoft Office User" w:date="2019-11-12T11:17:00Z">
        <w:r w:rsidDel="00A32364">
          <w:delText xml:space="preserve">career </w:delText>
        </w:r>
      </w:del>
      <w:ins w:id="109" w:author="Microsoft Office User" w:date="2019-11-12T11:17:00Z">
        <w:r w:rsidR="00A32364">
          <w:t xml:space="preserve">strong work </w:t>
        </w:r>
      </w:ins>
      <w:r>
        <w:t>history</w:t>
      </w:r>
      <w:r w:rsidR="003356F2">
        <w:t xml:space="preserve"> </w:t>
      </w:r>
      <w:del w:id="110" w:author="Microsoft Office User" w:date="2019-11-12T11:18:00Z">
        <w:r w:rsidR="003356F2" w:rsidDel="00A32364">
          <w:delText xml:space="preserve">and </w:delText>
        </w:r>
      </w:del>
      <w:ins w:id="111" w:author="Microsoft Office User" w:date="2019-11-12T11:18:00Z">
        <w:r w:rsidR="00A32364">
          <w:t>to make an impression</w:t>
        </w:r>
      </w:ins>
      <w:del w:id="112" w:author="Microsoft Office User" w:date="2019-11-12T11:18:00Z">
        <w:r w:rsidR="003356F2" w:rsidDel="00A32364">
          <w:delText>an attention-grabbing summary</w:delText>
        </w:r>
        <w:r w:rsidR="005247E8" w:rsidDel="00A32364">
          <w:delText xml:space="preserve"> statement that exudes confidence</w:delText>
        </w:r>
        <w:r w:rsidR="003356F2" w:rsidDel="00A32364">
          <w:delText xml:space="preserve"> and ability</w:delText>
        </w:r>
      </w:del>
      <w:r w:rsidR="004144D5">
        <w:t xml:space="preserve">. </w:t>
      </w:r>
      <w:del w:id="113" w:author="Microsoft Office User" w:date="2019-11-12T11:18:00Z">
        <w:r w:rsidR="005247E8" w:rsidDel="00A32364">
          <w:delText>The resume follows</w:delText>
        </w:r>
      </w:del>
      <w:ins w:id="114" w:author="Microsoft Office User" w:date="2019-11-12T11:18:00Z">
        <w:r w:rsidR="00A32364">
          <w:t>By using</w:t>
        </w:r>
      </w:ins>
      <w:r w:rsidR="005247E8">
        <w:t xml:space="preserve"> a chronological format</w:t>
      </w:r>
      <w:del w:id="115" w:author="Microsoft Office User" w:date="2019-11-12T11:18:00Z">
        <w:r w:rsidR="005247E8" w:rsidDel="00A32364">
          <w:delText xml:space="preserve">. </w:delText>
        </w:r>
        <w:r w:rsidDel="00A32364">
          <w:delText>The work experience demonstrates the applicant's history as a</w:delText>
        </w:r>
      </w:del>
      <w:ins w:id="116" w:author="Microsoft Office User" w:date="2019-11-12T11:18:00Z">
        <w:r w:rsidR="00A32364">
          <w:t xml:space="preserve"> she demonstrates her breadth of </w:t>
        </w:r>
      </w:ins>
      <w:ins w:id="117" w:author="Microsoft Office User" w:date="2019-11-12T11:19:00Z">
        <w:r w:rsidR="00A32364">
          <w:t>experience as a</w:t>
        </w:r>
      </w:ins>
      <w:r>
        <w:t xml:space="preserve"> college professor and how capable she is to land the open position. </w:t>
      </w:r>
    </w:p>
    <w:p w14:paraId="48617BA1" w14:textId="77777777" w:rsidR="003356F2" w:rsidRDefault="003356F2" w:rsidP="004144D5"/>
    <w:p w14:paraId="0C332974" w14:textId="3EE79D9C" w:rsidR="001418A7" w:rsidRDefault="00124360" w:rsidP="004144D5">
      <w:r>
        <w:t xml:space="preserve">She includes </w:t>
      </w:r>
      <w:ins w:id="118" w:author="Microsoft Office User" w:date="2019-11-12T11:19:00Z">
        <w:r w:rsidR="00A32364">
          <w:t xml:space="preserve">a list of </w:t>
        </w:r>
      </w:ins>
      <w:r>
        <w:t xml:space="preserve">relevant skills </w:t>
      </w:r>
      <w:del w:id="119" w:author="Microsoft Office User" w:date="2019-11-12T11:19:00Z">
        <w:r w:rsidDel="00A32364">
          <w:delText xml:space="preserve">a little </w:delText>
        </w:r>
      </w:del>
      <w:r>
        <w:t>lower on the document</w:t>
      </w:r>
      <w:ins w:id="120" w:author="Microsoft Office User" w:date="2019-11-12T11:19:00Z">
        <w:r w:rsidR="00A32364">
          <w:t xml:space="preserve">, while also </w:t>
        </w:r>
      </w:ins>
      <w:del w:id="121" w:author="Microsoft Office User" w:date="2019-11-12T11:19:00Z">
        <w:r w:rsidDel="00A32364">
          <w:delText xml:space="preserve"> and </w:delText>
        </w:r>
      </w:del>
      <w:r>
        <w:t>incorporat</w:t>
      </w:r>
      <w:del w:id="122" w:author="Microsoft Office User" w:date="2019-11-12T11:19:00Z">
        <w:r w:rsidDel="00A32364">
          <w:delText xml:space="preserve">es plenty of </w:delText>
        </w:r>
      </w:del>
      <w:ins w:id="123" w:author="Microsoft Office User" w:date="2019-11-12T11:19:00Z">
        <w:r w:rsidR="00A32364">
          <w:t xml:space="preserve">ing teaching </w:t>
        </w:r>
      </w:ins>
      <w:r>
        <w:t xml:space="preserve">skills within </w:t>
      </w:r>
      <w:ins w:id="124" w:author="Microsoft Office User" w:date="2019-11-12T11:20:00Z">
        <w:r w:rsidR="00A32364">
          <w:t xml:space="preserve">the descriptions of </w:t>
        </w:r>
      </w:ins>
      <w:r>
        <w:t>her work experience.</w:t>
      </w:r>
      <w:r w:rsidR="004144D5">
        <w:t xml:space="preserve"> </w:t>
      </w:r>
      <w:r w:rsidR="003356F2">
        <w:t>Finally, h</w:t>
      </w:r>
      <w:r>
        <w:t xml:space="preserve">er education section </w:t>
      </w:r>
      <w:r w:rsidR="003356F2">
        <w:t xml:space="preserve">lists the necessary qualifications and degrees for a college professor. </w:t>
      </w:r>
    </w:p>
    <w:p w14:paraId="626A04CE" w14:textId="77777777" w:rsidR="004144D5" w:rsidRDefault="004144D5" w:rsidP="004144D5">
      <w:pPr>
        <w:rPr>
          <w:b/>
        </w:rPr>
      </w:pPr>
    </w:p>
    <w:p w14:paraId="35539438" w14:textId="309F4A61" w:rsidR="004144D5" w:rsidRPr="00631A6E" w:rsidRDefault="00631A6E" w:rsidP="004144D5">
      <w:pPr>
        <w:rPr>
          <w:rStyle w:val="Hyperlink"/>
        </w:rPr>
      </w:pPr>
      <w:r>
        <w:fldChar w:fldCharType="begin"/>
      </w:r>
      <w:r>
        <w:instrText xml:space="preserve"> HYPERLINK "https://www.livecareer.com/build-resume/section/cntc?e=77449725cefc_2" </w:instrText>
      </w:r>
      <w:r>
        <w:fldChar w:fldCharType="separate"/>
      </w:r>
      <w:r w:rsidR="004144D5" w:rsidRPr="00631A6E">
        <w:rPr>
          <w:rStyle w:val="Hyperlink"/>
        </w:rPr>
        <w:t>CTA: Build my resume</w:t>
      </w:r>
    </w:p>
    <w:p w14:paraId="5DD9D057" w14:textId="7F2E560E" w:rsidR="004144D5" w:rsidRDefault="00631A6E" w:rsidP="004144D5">
      <w:r>
        <w:fldChar w:fldCharType="end"/>
      </w:r>
    </w:p>
    <w:p w14:paraId="1C262C6B" w14:textId="77777777" w:rsidR="009F7177" w:rsidRDefault="009F7177" w:rsidP="009F7177">
      <w:pPr>
        <w:rPr>
          <w:b/>
        </w:rPr>
      </w:pPr>
      <w:r>
        <w:rPr>
          <w:b/>
        </w:rPr>
        <w:t>Blade 8</w:t>
      </w:r>
    </w:p>
    <w:p w14:paraId="7F82D351" w14:textId="77777777" w:rsidR="009F7177" w:rsidRDefault="009F7177" w:rsidP="009F7177">
      <w:pPr>
        <w:rPr>
          <w:b/>
        </w:rPr>
      </w:pPr>
    </w:p>
    <w:p w14:paraId="58F1D172" w14:textId="14D1F986" w:rsidR="009F7177" w:rsidRDefault="009F7177" w:rsidP="009F7177">
      <w:pPr>
        <w:rPr>
          <w:b/>
        </w:rPr>
      </w:pPr>
      <w:r>
        <w:rPr>
          <w:b/>
        </w:rPr>
        <w:t>Recommended Teach</w:t>
      </w:r>
      <w:r w:rsidR="002F69C5">
        <w:rPr>
          <w:b/>
        </w:rPr>
        <w:t>ing</w:t>
      </w:r>
      <w:r>
        <w:rPr>
          <w:b/>
        </w:rPr>
        <w:t xml:space="preserve"> Cover Letter</w:t>
      </w:r>
    </w:p>
    <w:p w14:paraId="36CC5938" w14:textId="64710062" w:rsidR="00631A6E" w:rsidRDefault="00631A6E" w:rsidP="009F7177">
      <w:pPr>
        <w:rPr>
          <w:b/>
        </w:rPr>
      </w:pPr>
      <w:r>
        <w:rPr>
          <w:b/>
          <w:noProof/>
        </w:rPr>
        <w:drawing>
          <wp:inline distT="0" distB="0" distL="0" distR="0" wp14:anchorId="5E2890EF" wp14:editId="5AACFFA3">
            <wp:extent cx="1243578" cy="1609344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mporary1_Teacher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CE88A" w14:textId="77777777" w:rsidR="009F7177" w:rsidRDefault="009F7177" w:rsidP="009F7177">
      <w:pPr>
        <w:rPr>
          <w:b/>
        </w:rPr>
      </w:pPr>
    </w:p>
    <w:p w14:paraId="3471E614" w14:textId="2723DF6F" w:rsidR="009F7177" w:rsidRPr="00631A6E" w:rsidRDefault="009F7177" w:rsidP="009F7177">
      <w:r w:rsidRPr="00631A6E">
        <w:t xml:space="preserve">CTA: </w:t>
      </w:r>
      <w:hyperlink r:id="rId16" w:history="1">
        <w:r w:rsidRPr="00631A6E">
          <w:rPr>
            <w:rStyle w:val="Hyperlink"/>
          </w:rPr>
          <w:t>Build My Cover Letter</w:t>
        </w:r>
      </w:hyperlink>
    </w:p>
    <w:p w14:paraId="38633CCB" w14:textId="77777777" w:rsidR="00253649" w:rsidRDefault="00253649" w:rsidP="001418A7">
      <w:pPr>
        <w:rPr>
          <w:b/>
        </w:rPr>
      </w:pPr>
    </w:p>
    <w:p w14:paraId="4BF9D01B" w14:textId="2B4313E2" w:rsidR="001418A7" w:rsidRDefault="001418A7" w:rsidP="001418A7">
      <w:pPr>
        <w:rPr>
          <w:b/>
        </w:rPr>
      </w:pPr>
      <w:r>
        <w:rPr>
          <w:b/>
        </w:rPr>
        <w:t>Blade 9</w:t>
      </w:r>
    </w:p>
    <w:p w14:paraId="475E94C0" w14:textId="127D66D0" w:rsidR="00253649" w:rsidRDefault="00253649" w:rsidP="001418A7">
      <w:pPr>
        <w:rPr>
          <w:b/>
        </w:rPr>
      </w:pPr>
    </w:p>
    <w:p w14:paraId="334B02BB" w14:textId="0CA576D9" w:rsidR="00253649" w:rsidRDefault="00A8053B" w:rsidP="00253649">
      <w:pPr>
        <w:rPr>
          <w:b/>
        </w:rPr>
      </w:pPr>
      <w:r>
        <w:rPr>
          <w:b/>
        </w:rPr>
        <w:t>TrustPilot</w:t>
      </w:r>
    </w:p>
    <w:p w14:paraId="2868E0F5" w14:textId="5A8AE228" w:rsidR="001418A7" w:rsidRDefault="001418A7" w:rsidP="001418A7">
      <w:pPr>
        <w:rPr>
          <w:b/>
        </w:rPr>
      </w:pPr>
    </w:p>
    <w:p w14:paraId="225E4361" w14:textId="154BAD1E" w:rsidR="00631A6E" w:rsidRDefault="00631A6E" w:rsidP="001418A7">
      <w:pPr>
        <w:rPr>
          <w:b/>
        </w:rPr>
      </w:pPr>
      <w:r>
        <w:rPr>
          <w:noProof/>
        </w:rPr>
        <w:drawing>
          <wp:inline distT="114300" distB="114300" distL="114300" distR="114300" wp14:anchorId="133D1950" wp14:editId="2A00DB7E">
            <wp:extent cx="5743575" cy="1476375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F14AE9" w14:textId="77777777" w:rsidR="00631A6E" w:rsidRDefault="00631A6E" w:rsidP="00BD03BC">
      <w:pPr>
        <w:rPr>
          <w:b/>
        </w:rPr>
      </w:pPr>
    </w:p>
    <w:p w14:paraId="5351EF47" w14:textId="5BB17A9D" w:rsidR="00BD03BC" w:rsidRDefault="00BD03BC" w:rsidP="00BD03BC">
      <w:pPr>
        <w:rPr>
          <w:b/>
        </w:rPr>
      </w:pPr>
      <w:r>
        <w:rPr>
          <w:b/>
        </w:rPr>
        <w:t>Blade 10</w:t>
      </w:r>
    </w:p>
    <w:p w14:paraId="09554A0B" w14:textId="77777777" w:rsidR="00BD03BC" w:rsidRDefault="00BD03BC" w:rsidP="00BD03BC">
      <w:pPr>
        <w:rPr>
          <w:b/>
        </w:rPr>
      </w:pPr>
    </w:p>
    <w:p w14:paraId="280633E8" w14:textId="7B903458" w:rsidR="00BD03BC" w:rsidRDefault="00A46FF0" w:rsidP="00BD03BC">
      <w:pPr>
        <w:rPr>
          <w:b/>
        </w:rPr>
      </w:pPr>
      <w:bookmarkStart w:id="125" w:name="_GoBack"/>
      <w:r>
        <w:rPr>
          <w:b/>
        </w:rPr>
        <w:t>Statistics and Facts About Teach</w:t>
      </w:r>
      <w:r w:rsidR="002F69C5">
        <w:rPr>
          <w:b/>
        </w:rPr>
        <w:t>ing</w:t>
      </w:r>
      <w:r>
        <w:rPr>
          <w:b/>
        </w:rPr>
        <w:t xml:space="preserve"> Jobs</w:t>
      </w:r>
      <w:bookmarkEnd w:id="125"/>
    </w:p>
    <w:p w14:paraId="6062487B" w14:textId="77777777" w:rsidR="00BD03BC" w:rsidRDefault="00BD03BC" w:rsidP="00BD03BC"/>
    <w:p w14:paraId="35839337" w14:textId="519AB2DB" w:rsidR="00BD03BC" w:rsidRDefault="00631A6E" w:rsidP="00BD03BC">
      <w:pPr>
        <w:rPr>
          <w:b/>
        </w:rPr>
      </w:pPr>
      <w:r>
        <w:rPr>
          <w:b/>
        </w:rPr>
        <w:t>Education Statistics</w:t>
      </w:r>
    </w:p>
    <w:p w14:paraId="5484AD15" w14:textId="77777777" w:rsidR="00162134" w:rsidRDefault="00162134" w:rsidP="00BD03BC">
      <w:pPr>
        <w:rPr>
          <w:b/>
        </w:rPr>
      </w:pPr>
    </w:p>
    <w:p w14:paraId="00F0D852" w14:textId="69139BA3" w:rsidR="00162134" w:rsidRDefault="00162134" w:rsidP="00BD03BC">
      <w:r>
        <w:t xml:space="preserve">Private and </w:t>
      </w:r>
      <w:proofErr w:type="gramStart"/>
      <w:r>
        <w:t>public school</w:t>
      </w:r>
      <w:proofErr w:type="gramEnd"/>
      <w:r>
        <w:t xml:space="preserve"> teachers</w:t>
      </w:r>
      <w:r w:rsidR="00163C6E">
        <w:t xml:space="preserve"> and</w:t>
      </w:r>
      <w:r>
        <w:t xml:space="preserve"> college education statistics:</w:t>
      </w:r>
    </w:p>
    <w:p w14:paraId="3046B094" w14:textId="3AD99247" w:rsidR="00D044F8" w:rsidRPr="00162134" w:rsidRDefault="00D044F8" w:rsidP="00BD03BC">
      <w:r>
        <w:t>*This could be rendered as a chart or graph</w:t>
      </w:r>
    </w:p>
    <w:p w14:paraId="6132C3E6" w14:textId="77777777" w:rsidR="007163BE" w:rsidRDefault="007163BE" w:rsidP="00BD03BC"/>
    <w:p w14:paraId="30A290A7" w14:textId="77777777" w:rsidR="00162134" w:rsidRPr="00162134" w:rsidRDefault="00162134" w:rsidP="00162134">
      <w:pPr>
        <w:pStyle w:val="ListParagraph"/>
        <w:numPr>
          <w:ilvl w:val="0"/>
          <w:numId w:val="11"/>
        </w:numPr>
        <w:rPr>
          <w:b/>
        </w:rPr>
      </w:pPr>
      <w:r>
        <w:t>Percentage of teachers with no degree – 2.4%</w:t>
      </w:r>
    </w:p>
    <w:p w14:paraId="676E5776" w14:textId="43086CE2" w:rsidR="00BD03BC" w:rsidRPr="00162134" w:rsidRDefault="00162134" w:rsidP="00162134">
      <w:pPr>
        <w:pStyle w:val="ListParagraph"/>
        <w:numPr>
          <w:ilvl w:val="0"/>
          <w:numId w:val="11"/>
        </w:numPr>
        <w:rPr>
          <w:b/>
        </w:rPr>
      </w:pPr>
      <w:r>
        <w:t xml:space="preserve">Percentage of teachers with a </w:t>
      </w:r>
      <w:r w:rsidR="00A94507">
        <w:t>b</w:t>
      </w:r>
      <w:r>
        <w:t>achelor's degree – 40.5%</w:t>
      </w:r>
    </w:p>
    <w:p w14:paraId="6C337536" w14:textId="54FA5543" w:rsidR="00162134" w:rsidRPr="00162134" w:rsidRDefault="00162134" w:rsidP="00162134">
      <w:pPr>
        <w:pStyle w:val="ListParagraph"/>
        <w:numPr>
          <w:ilvl w:val="0"/>
          <w:numId w:val="11"/>
        </w:numPr>
        <w:rPr>
          <w:b/>
        </w:rPr>
      </w:pPr>
      <w:r>
        <w:t xml:space="preserve">Percentage of teachers with a </w:t>
      </w:r>
      <w:r w:rsidR="00A94507">
        <w:t>m</w:t>
      </w:r>
      <w:r>
        <w:t>aster's degree – 47.3%</w:t>
      </w:r>
    </w:p>
    <w:p w14:paraId="4918BEF2" w14:textId="01C271A2" w:rsidR="00162134" w:rsidRPr="00162134" w:rsidRDefault="00162134" w:rsidP="00162134">
      <w:pPr>
        <w:pStyle w:val="ListParagraph"/>
        <w:numPr>
          <w:ilvl w:val="0"/>
          <w:numId w:val="11"/>
        </w:numPr>
        <w:rPr>
          <w:b/>
        </w:rPr>
      </w:pPr>
      <w:r>
        <w:t xml:space="preserve">Percentage of teachers with an advanced </w:t>
      </w:r>
      <w:r w:rsidR="00A94507">
        <w:t>e</w:t>
      </w:r>
      <w:r>
        <w:t xml:space="preserve">ducation </w:t>
      </w:r>
      <w:r w:rsidR="00A94507">
        <w:t>s</w:t>
      </w:r>
      <w:r>
        <w:t>pecialist degree – 8.4%</w:t>
      </w:r>
    </w:p>
    <w:p w14:paraId="0FB7A53E" w14:textId="4B3716A5" w:rsidR="00162134" w:rsidRPr="00162134" w:rsidRDefault="00162134" w:rsidP="00162134">
      <w:pPr>
        <w:pStyle w:val="ListParagraph"/>
        <w:numPr>
          <w:ilvl w:val="0"/>
          <w:numId w:val="11"/>
        </w:numPr>
        <w:rPr>
          <w:b/>
        </w:rPr>
      </w:pPr>
      <w:r>
        <w:t xml:space="preserve">Percentage of teachers with a </w:t>
      </w:r>
      <w:r w:rsidR="00A94507">
        <w:t>d</w:t>
      </w:r>
      <w:r>
        <w:t>octorate – 1.3%</w:t>
      </w:r>
    </w:p>
    <w:p w14:paraId="3CF5B8E6" w14:textId="77777777" w:rsidR="00162134" w:rsidRDefault="00162134" w:rsidP="00162134">
      <w:pPr>
        <w:rPr>
          <w:b/>
        </w:rPr>
      </w:pPr>
    </w:p>
    <w:p w14:paraId="0EDC7403" w14:textId="670F6438" w:rsidR="00162134" w:rsidRDefault="00162134" w:rsidP="00162134">
      <w:r>
        <w:t xml:space="preserve">Source: </w:t>
      </w:r>
      <w:hyperlink r:id="rId18" w:history="1">
        <w:r w:rsidRPr="00162134">
          <w:rPr>
            <w:rStyle w:val="Hyperlink"/>
          </w:rPr>
          <w:t>National Center for Education Statistics</w:t>
        </w:r>
      </w:hyperlink>
    </w:p>
    <w:p w14:paraId="68A9E6D6" w14:textId="77777777" w:rsidR="00047CFC" w:rsidRDefault="00047CFC" w:rsidP="00162134">
      <w:pPr>
        <w:rPr>
          <w:b/>
        </w:rPr>
      </w:pPr>
    </w:p>
    <w:p w14:paraId="646DC493" w14:textId="0D951AFB" w:rsidR="00293B26" w:rsidRDefault="00293B26" w:rsidP="00162134">
      <w:pPr>
        <w:rPr>
          <w:b/>
        </w:rPr>
      </w:pPr>
      <w:r>
        <w:rPr>
          <w:b/>
        </w:rPr>
        <w:t>Job Outlook by Job Title</w:t>
      </w:r>
      <w:r w:rsidR="00ED4E3F">
        <w:rPr>
          <w:b/>
        </w:rPr>
        <w:t xml:space="preserve"> 2018-2028</w:t>
      </w:r>
    </w:p>
    <w:p w14:paraId="621B19A9" w14:textId="77777777" w:rsidR="00293B26" w:rsidRDefault="00293B26" w:rsidP="00162134">
      <w:pPr>
        <w:rPr>
          <w:b/>
        </w:rPr>
      </w:pPr>
    </w:p>
    <w:p w14:paraId="5543681A" w14:textId="0F796FDE" w:rsidR="00293B26" w:rsidRPr="00293B26" w:rsidRDefault="00293B26" w:rsidP="00293B26">
      <w:pPr>
        <w:pStyle w:val="ListParagraph"/>
        <w:numPr>
          <w:ilvl w:val="0"/>
          <w:numId w:val="12"/>
        </w:numPr>
        <w:rPr>
          <w:b/>
        </w:rPr>
      </w:pPr>
      <w:r>
        <w:t>Preschool teachers – 7% growth</w:t>
      </w:r>
    </w:p>
    <w:p w14:paraId="40C55670" w14:textId="6CFEB5B1" w:rsidR="00293B26" w:rsidRPr="00293B26" w:rsidRDefault="00293B26" w:rsidP="00293B26">
      <w:pPr>
        <w:pStyle w:val="ListParagraph"/>
        <w:numPr>
          <w:ilvl w:val="0"/>
          <w:numId w:val="12"/>
        </w:numPr>
        <w:rPr>
          <w:b/>
        </w:rPr>
      </w:pPr>
      <w:r>
        <w:t>Elementary school teachers – 3% growth</w:t>
      </w:r>
    </w:p>
    <w:p w14:paraId="51945289" w14:textId="3EAA7C82" w:rsidR="00293B26" w:rsidRPr="00293B26" w:rsidRDefault="00163C6E" w:rsidP="00293B26">
      <w:pPr>
        <w:pStyle w:val="ListParagraph"/>
        <w:numPr>
          <w:ilvl w:val="0"/>
          <w:numId w:val="12"/>
        </w:numPr>
        <w:rPr>
          <w:b/>
        </w:rPr>
      </w:pPr>
      <w:r>
        <w:t>Special</w:t>
      </w:r>
      <w:r w:rsidR="00293B26">
        <w:t xml:space="preserve"> education teachers – </w:t>
      </w:r>
      <w:r>
        <w:t>3% growth</w:t>
      </w:r>
    </w:p>
    <w:p w14:paraId="23F6DDEA" w14:textId="4D0C9483" w:rsidR="00293B26" w:rsidRPr="00163C6E" w:rsidRDefault="00293B26" w:rsidP="00293B26">
      <w:pPr>
        <w:pStyle w:val="ListParagraph"/>
        <w:numPr>
          <w:ilvl w:val="0"/>
          <w:numId w:val="12"/>
        </w:numPr>
        <w:rPr>
          <w:b/>
        </w:rPr>
      </w:pPr>
      <w:r>
        <w:t>High school teachers – 4% growth</w:t>
      </w:r>
    </w:p>
    <w:p w14:paraId="4978720F" w14:textId="77777777" w:rsidR="00163C6E" w:rsidRPr="00163C6E" w:rsidRDefault="00163C6E" w:rsidP="00163C6E">
      <w:pPr>
        <w:pStyle w:val="ListParagraph"/>
        <w:numPr>
          <w:ilvl w:val="0"/>
          <w:numId w:val="12"/>
        </w:numPr>
        <w:rPr>
          <w:b/>
        </w:rPr>
      </w:pPr>
      <w:r>
        <w:t>Adult education teachers – 5% decline</w:t>
      </w:r>
    </w:p>
    <w:p w14:paraId="2D775561" w14:textId="4C668856" w:rsidR="00163C6E" w:rsidRPr="00163C6E" w:rsidRDefault="00163C6E" w:rsidP="00163C6E">
      <w:pPr>
        <w:pStyle w:val="ListParagraph"/>
        <w:numPr>
          <w:ilvl w:val="0"/>
          <w:numId w:val="12"/>
        </w:numPr>
        <w:rPr>
          <w:b/>
        </w:rPr>
      </w:pPr>
      <w:r>
        <w:t>Postsecondary teachers – 11% growth</w:t>
      </w:r>
    </w:p>
    <w:p w14:paraId="7F752703" w14:textId="23BF7005" w:rsidR="00163C6E" w:rsidRPr="00163C6E" w:rsidRDefault="00163C6E" w:rsidP="00163C6E">
      <w:pPr>
        <w:pStyle w:val="ListParagraph"/>
        <w:numPr>
          <w:ilvl w:val="0"/>
          <w:numId w:val="12"/>
        </w:numPr>
        <w:rPr>
          <w:b/>
        </w:rPr>
      </w:pPr>
      <w:r>
        <w:t>Teaching assistants – 4% growth</w:t>
      </w:r>
    </w:p>
    <w:p w14:paraId="46CF8F76" w14:textId="77777777" w:rsidR="00163C6E" w:rsidRDefault="00163C6E" w:rsidP="00163C6E">
      <w:pPr>
        <w:rPr>
          <w:b/>
        </w:rPr>
      </w:pPr>
    </w:p>
    <w:p w14:paraId="7CDE1142" w14:textId="3CC730C8" w:rsidR="00163C6E" w:rsidRDefault="00163C6E" w:rsidP="00163C6E">
      <w:r>
        <w:t xml:space="preserve">Source: </w:t>
      </w:r>
      <w:hyperlink r:id="rId19" w:history="1">
        <w:r w:rsidRPr="00047CFC">
          <w:rPr>
            <w:rStyle w:val="Hyperlink"/>
          </w:rPr>
          <w:t>Bureau of Labor Statistics</w:t>
        </w:r>
      </w:hyperlink>
    </w:p>
    <w:p w14:paraId="34BA4776" w14:textId="77777777" w:rsidR="00A7129D" w:rsidRDefault="00A7129D" w:rsidP="00163C6E"/>
    <w:p w14:paraId="69545ABF" w14:textId="4D09D274" w:rsidR="00A7129D" w:rsidRDefault="00A7129D" w:rsidP="00163C6E">
      <w:pPr>
        <w:rPr>
          <w:b/>
        </w:rPr>
      </w:pPr>
      <w:r>
        <w:rPr>
          <w:b/>
        </w:rPr>
        <w:t>Demographic Statistics About</w:t>
      </w:r>
      <w:r w:rsidR="00BB5937">
        <w:rPr>
          <w:b/>
        </w:rPr>
        <w:t xml:space="preserve"> Public School</w:t>
      </w:r>
      <w:r>
        <w:rPr>
          <w:b/>
        </w:rPr>
        <w:t xml:space="preserve"> Teachers</w:t>
      </w:r>
    </w:p>
    <w:p w14:paraId="0CDB981E" w14:textId="77777777" w:rsidR="00BB5937" w:rsidRDefault="00BB5937" w:rsidP="00163C6E">
      <w:pPr>
        <w:rPr>
          <w:b/>
        </w:rPr>
      </w:pPr>
    </w:p>
    <w:p w14:paraId="5F67608F" w14:textId="6DC67930" w:rsidR="00BB5937" w:rsidRDefault="00BB5937" w:rsidP="00BB5937">
      <w:pPr>
        <w:pStyle w:val="ListParagraph"/>
        <w:numPr>
          <w:ilvl w:val="0"/>
          <w:numId w:val="14"/>
        </w:numPr>
      </w:pPr>
      <w:r>
        <w:t>Gender of elementary school teachers – 89% female/11% male</w:t>
      </w:r>
    </w:p>
    <w:p w14:paraId="3BCF38CB" w14:textId="61EAA82E" w:rsidR="00BB5937" w:rsidRDefault="00BB5937" w:rsidP="00BB5937">
      <w:pPr>
        <w:pStyle w:val="ListParagraph"/>
        <w:numPr>
          <w:ilvl w:val="0"/>
          <w:numId w:val="14"/>
        </w:numPr>
      </w:pPr>
      <w:r>
        <w:t>Gender of secondary school teachers – 64% female/36% male</w:t>
      </w:r>
    </w:p>
    <w:p w14:paraId="0242E1AE" w14:textId="173CC66C" w:rsidR="00BB5937" w:rsidRDefault="00BB5937" w:rsidP="00BB5937">
      <w:pPr>
        <w:pStyle w:val="ListParagraph"/>
        <w:numPr>
          <w:ilvl w:val="0"/>
          <w:numId w:val="14"/>
        </w:numPr>
      </w:pPr>
      <w:r>
        <w:t xml:space="preserve">Race and ethnicity data </w:t>
      </w:r>
    </w:p>
    <w:p w14:paraId="5AD87214" w14:textId="3639B207" w:rsidR="00BB5937" w:rsidRDefault="00BB5937" w:rsidP="00BB5937">
      <w:pPr>
        <w:pStyle w:val="ListParagraph"/>
        <w:numPr>
          <w:ilvl w:val="1"/>
          <w:numId w:val="14"/>
        </w:numPr>
      </w:pPr>
      <w:r>
        <w:t>80% White</w:t>
      </w:r>
    </w:p>
    <w:p w14:paraId="09BE26B0" w14:textId="7656B00D" w:rsidR="00BB5937" w:rsidRDefault="00BB5937" w:rsidP="00BB5937">
      <w:pPr>
        <w:pStyle w:val="ListParagraph"/>
        <w:numPr>
          <w:ilvl w:val="1"/>
          <w:numId w:val="14"/>
        </w:numPr>
      </w:pPr>
      <w:r>
        <w:t>7% Black</w:t>
      </w:r>
    </w:p>
    <w:p w14:paraId="1194CA32" w14:textId="4D9ECD49" w:rsidR="00BB5937" w:rsidRDefault="00BB5937" w:rsidP="00BB5937">
      <w:pPr>
        <w:pStyle w:val="ListParagraph"/>
        <w:numPr>
          <w:ilvl w:val="1"/>
          <w:numId w:val="14"/>
        </w:numPr>
      </w:pPr>
      <w:r>
        <w:t>9% Hispanic</w:t>
      </w:r>
    </w:p>
    <w:p w14:paraId="141D930B" w14:textId="60363D83" w:rsidR="00BB5937" w:rsidRDefault="00BB5937" w:rsidP="00BB5937">
      <w:pPr>
        <w:pStyle w:val="ListParagraph"/>
        <w:numPr>
          <w:ilvl w:val="1"/>
          <w:numId w:val="14"/>
        </w:numPr>
      </w:pPr>
      <w:r>
        <w:t>2% Asian</w:t>
      </w:r>
    </w:p>
    <w:p w14:paraId="1BE2BC2F" w14:textId="645A18A2" w:rsidR="00BB5937" w:rsidRPr="00BB5937" w:rsidRDefault="00BB5937" w:rsidP="00BB5937">
      <w:pPr>
        <w:pStyle w:val="ListParagraph"/>
        <w:numPr>
          <w:ilvl w:val="1"/>
          <w:numId w:val="14"/>
        </w:numPr>
      </w:pPr>
      <w:r>
        <w:t>1% Two or more races</w:t>
      </w:r>
    </w:p>
    <w:p w14:paraId="642A4C44" w14:textId="77777777" w:rsidR="00A7129D" w:rsidRDefault="00A7129D" w:rsidP="00163C6E">
      <w:pPr>
        <w:rPr>
          <w:b/>
        </w:rPr>
      </w:pPr>
    </w:p>
    <w:p w14:paraId="1FB2F38A" w14:textId="2AFFA752" w:rsidR="00CE7847" w:rsidRDefault="00BB5937" w:rsidP="00163C6E">
      <w:r>
        <w:t xml:space="preserve">Source: </w:t>
      </w:r>
      <w:hyperlink r:id="rId20" w:history="1">
        <w:r w:rsidRPr="00162134">
          <w:rPr>
            <w:rStyle w:val="Hyperlink"/>
          </w:rPr>
          <w:t>National Center for Education Statistics</w:t>
        </w:r>
      </w:hyperlink>
    </w:p>
    <w:p w14:paraId="4EC1E341" w14:textId="77777777" w:rsidR="002E60E2" w:rsidRDefault="002E60E2" w:rsidP="00163C6E">
      <w:pPr>
        <w:rPr>
          <w:b/>
        </w:rPr>
      </w:pPr>
    </w:p>
    <w:p w14:paraId="2865B81F" w14:textId="64E4D75D" w:rsidR="00BB5937" w:rsidRDefault="00BB5937" w:rsidP="00163C6E">
      <w:pPr>
        <w:rPr>
          <w:b/>
        </w:rPr>
      </w:pPr>
      <w:r>
        <w:rPr>
          <w:b/>
        </w:rPr>
        <w:t>Public School Teachers and Years of Teaching Experience Distribution Statistics</w:t>
      </w:r>
    </w:p>
    <w:p w14:paraId="53A10FB8" w14:textId="77777777" w:rsidR="00BB5937" w:rsidRDefault="00BB5937" w:rsidP="00163C6E">
      <w:pPr>
        <w:rPr>
          <w:b/>
        </w:rPr>
      </w:pPr>
    </w:p>
    <w:p w14:paraId="3A26FC9A" w14:textId="05198A14" w:rsidR="00BB5937" w:rsidRDefault="00BB5937" w:rsidP="00BB5937">
      <w:pPr>
        <w:pStyle w:val="ListParagraph"/>
        <w:numPr>
          <w:ilvl w:val="0"/>
          <w:numId w:val="15"/>
        </w:numPr>
      </w:pPr>
      <w:r>
        <w:t>Three years of experience or less – 10%</w:t>
      </w:r>
    </w:p>
    <w:p w14:paraId="3FD2C528" w14:textId="731D7310" w:rsidR="00BB5937" w:rsidRDefault="00BB5937" w:rsidP="00BB5937">
      <w:pPr>
        <w:pStyle w:val="ListParagraph"/>
        <w:numPr>
          <w:ilvl w:val="0"/>
          <w:numId w:val="15"/>
        </w:numPr>
      </w:pPr>
      <w:r>
        <w:t>Between three and nine years of experience – 28%</w:t>
      </w:r>
    </w:p>
    <w:p w14:paraId="4BD4145D" w14:textId="6B0D830B" w:rsidR="00BB5937" w:rsidRDefault="00BB5937" w:rsidP="00BB5937">
      <w:pPr>
        <w:pStyle w:val="ListParagraph"/>
        <w:numPr>
          <w:ilvl w:val="0"/>
          <w:numId w:val="15"/>
        </w:numPr>
      </w:pPr>
      <w:r>
        <w:t>Between 10 and 20 years of experience – 39%</w:t>
      </w:r>
    </w:p>
    <w:p w14:paraId="0069242D" w14:textId="355A0477" w:rsidR="00BB5937" w:rsidRDefault="00BB5937" w:rsidP="00BB5937">
      <w:pPr>
        <w:pStyle w:val="ListParagraph"/>
        <w:numPr>
          <w:ilvl w:val="0"/>
          <w:numId w:val="15"/>
        </w:numPr>
      </w:pPr>
      <w:r>
        <w:t>More than 20 years of experience – 22%</w:t>
      </w:r>
    </w:p>
    <w:p w14:paraId="596A08D8" w14:textId="77777777" w:rsidR="00BB5937" w:rsidRDefault="00BB5937" w:rsidP="00BB5937"/>
    <w:p w14:paraId="29FDEE3E" w14:textId="77777777" w:rsidR="00BB5937" w:rsidRDefault="00BB5937" w:rsidP="00BB5937">
      <w:r>
        <w:t xml:space="preserve">Source: </w:t>
      </w:r>
      <w:hyperlink r:id="rId21" w:history="1">
        <w:r w:rsidRPr="00162134">
          <w:rPr>
            <w:rStyle w:val="Hyperlink"/>
          </w:rPr>
          <w:t>National Center for Education Statistics</w:t>
        </w:r>
      </w:hyperlink>
    </w:p>
    <w:p w14:paraId="6DAA5EF1" w14:textId="77777777" w:rsidR="00BB5937" w:rsidRPr="00BB5937" w:rsidRDefault="00BB5937" w:rsidP="00BB5937"/>
    <w:p w14:paraId="552CBC6C" w14:textId="77777777" w:rsidR="0030229B" w:rsidRDefault="0030229B" w:rsidP="00163C6E">
      <w:pPr>
        <w:rPr>
          <w:b/>
        </w:rPr>
      </w:pPr>
      <w:r>
        <w:rPr>
          <w:b/>
        </w:rPr>
        <w:t>Number</w:t>
      </w:r>
      <w:r w:rsidR="00667016">
        <w:rPr>
          <w:b/>
        </w:rPr>
        <w:t xml:space="preserve"> of Postsecondary</w:t>
      </w:r>
      <w:r>
        <w:rPr>
          <w:b/>
        </w:rPr>
        <w:t xml:space="preserve"> Full-Time</w:t>
      </w:r>
      <w:r w:rsidR="00667016">
        <w:rPr>
          <w:b/>
        </w:rPr>
        <w:t xml:space="preserve"> Educators by Job Title</w:t>
      </w:r>
    </w:p>
    <w:p w14:paraId="722205F0" w14:textId="77777777" w:rsidR="0030229B" w:rsidRDefault="0030229B" w:rsidP="00163C6E">
      <w:pPr>
        <w:rPr>
          <w:b/>
        </w:rPr>
      </w:pPr>
    </w:p>
    <w:p w14:paraId="3DA98832" w14:textId="348CACA1" w:rsidR="00667016" w:rsidRPr="0030229B" w:rsidRDefault="0030229B" w:rsidP="0030229B">
      <w:pPr>
        <w:pStyle w:val="ListParagraph"/>
        <w:numPr>
          <w:ilvl w:val="0"/>
          <w:numId w:val="16"/>
        </w:numPr>
        <w:rPr>
          <w:b/>
        </w:rPr>
      </w:pPr>
      <w:r>
        <w:t>Professors – 182,924</w:t>
      </w:r>
    </w:p>
    <w:p w14:paraId="2233B3FD" w14:textId="2234EF1F" w:rsidR="0030229B" w:rsidRPr="0030229B" w:rsidRDefault="0030229B" w:rsidP="0030229B">
      <w:pPr>
        <w:pStyle w:val="ListParagraph"/>
        <w:numPr>
          <w:ilvl w:val="0"/>
          <w:numId w:val="16"/>
        </w:numPr>
        <w:rPr>
          <w:b/>
        </w:rPr>
      </w:pPr>
      <w:r>
        <w:t>Associate Professors – 157,820</w:t>
      </w:r>
    </w:p>
    <w:p w14:paraId="26583D50" w14:textId="67C69334" w:rsidR="0030229B" w:rsidRPr="0030229B" w:rsidRDefault="0030229B" w:rsidP="0030229B">
      <w:pPr>
        <w:pStyle w:val="ListParagraph"/>
        <w:numPr>
          <w:ilvl w:val="0"/>
          <w:numId w:val="16"/>
        </w:numPr>
        <w:rPr>
          <w:b/>
        </w:rPr>
      </w:pPr>
      <w:r>
        <w:t>Assistant Professors – 176,347</w:t>
      </w:r>
    </w:p>
    <w:p w14:paraId="30E1F6D2" w14:textId="46E25DAB" w:rsidR="0030229B" w:rsidRPr="0030229B" w:rsidRDefault="0030229B" w:rsidP="0030229B">
      <w:pPr>
        <w:pStyle w:val="ListParagraph"/>
        <w:numPr>
          <w:ilvl w:val="0"/>
          <w:numId w:val="16"/>
        </w:numPr>
        <w:rPr>
          <w:b/>
        </w:rPr>
      </w:pPr>
      <w:r>
        <w:t>Instructors – 100,789</w:t>
      </w:r>
    </w:p>
    <w:p w14:paraId="7882A434" w14:textId="70B82F0F" w:rsidR="0030229B" w:rsidRPr="0030229B" w:rsidRDefault="0030229B" w:rsidP="0030229B">
      <w:pPr>
        <w:pStyle w:val="ListParagraph"/>
        <w:numPr>
          <w:ilvl w:val="0"/>
          <w:numId w:val="16"/>
        </w:numPr>
        <w:rPr>
          <w:b/>
        </w:rPr>
      </w:pPr>
      <w:r>
        <w:t>Lecturers – 42,150</w:t>
      </w:r>
    </w:p>
    <w:p w14:paraId="72097AC8" w14:textId="467F75CC" w:rsidR="0030229B" w:rsidRPr="0030229B" w:rsidRDefault="0030229B" w:rsidP="0030229B">
      <w:pPr>
        <w:pStyle w:val="ListParagraph"/>
        <w:numPr>
          <w:ilvl w:val="0"/>
          <w:numId w:val="16"/>
        </w:numPr>
        <w:rPr>
          <w:b/>
        </w:rPr>
      </w:pPr>
      <w:r>
        <w:t>Other Faculty – 155,730</w:t>
      </w:r>
    </w:p>
    <w:p w14:paraId="4E49BCEE" w14:textId="77777777" w:rsidR="0030229B" w:rsidRDefault="0030229B" w:rsidP="0030229B">
      <w:pPr>
        <w:rPr>
          <w:b/>
        </w:rPr>
      </w:pPr>
    </w:p>
    <w:p w14:paraId="63942C97" w14:textId="00B713ED" w:rsidR="0030229B" w:rsidRPr="0030229B" w:rsidRDefault="0030229B" w:rsidP="0030229B">
      <w:r w:rsidRPr="0030229B">
        <w:t>Source:</w:t>
      </w:r>
      <w:r>
        <w:t xml:space="preserve"> </w:t>
      </w:r>
      <w:hyperlink r:id="rId22" w:history="1">
        <w:r w:rsidRPr="0030229B">
          <w:rPr>
            <w:rStyle w:val="Hyperlink"/>
          </w:rPr>
          <w:t>National Center for Education Statistics</w:t>
        </w:r>
      </w:hyperlink>
    </w:p>
    <w:p w14:paraId="2BDAC15A" w14:textId="77777777" w:rsidR="00667016" w:rsidRDefault="00667016" w:rsidP="00163C6E">
      <w:pPr>
        <w:rPr>
          <w:b/>
        </w:rPr>
      </w:pPr>
    </w:p>
    <w:p w14:paraId="2F35A89C" w14:textId="344BF2D7" w:rsidR="00CE7847" w:rsidRDefault="00BB39EF" w:rsidP="00163C6E">
      <w:pPr>
        <w:rPr>
          <w:b/>
        </w:rPr>
      </w:pPr>
      <w:r>
        <w:rPr>
          <w:b/>
        </w:rPr>
        <w:t xml:space="preserve">Median </w:t>
      </w:r>
      <w:r w:rsidR="00CE7847" w:rsidRPr="00CE7847">
        <w:rPr>
          <w:b/>
        </w:rPr>
        <w:t>Educator Pay by Job Title</w:t>
      </w:r>
    </w:p>
    <w:p w14:paraId="5B21DBEB" w14:textId="77777777" w:rsidR="00D044F8" w:rsidRPr="00162134" w:rsidRDefault="00D044F8" w:rsidP="00D044F8">
      <w:r>
        <w:t>*This could be rendered as a chart or graph</w:t>
      </w:r>
    </w:p>
    <w:p w14:paraId="4379BA0F" w14:textId="77777777" w:rsidR="00CE7847" w:rsidRDefault="00CE7847" w:rsidP="00163C6E">
      <w:pPr>
        <w:rPr>
          <w:b/>
        </w:rPr>
      </w:pPr>
    </w:p>
    <w:p w14:paraId="056501C3" w14:textId="4BD11482" w:rsidR="00BB39EF" w:rsidRPr="00293B26" w:rsidRDefault="00BB39EF" w:rsidP="00BB39EF">
      <w:pPr>
        <w:pStyle w:val="ListParagraph"/>
        <w:numPr>
          <w:ilvl w:val="0"/>
          <w:numId w:val="13"/>
        </w:numPr>
        <w:rPr>
          <w:b/>
        </w:rPr>
      </w:pPr>
      <w:r>
        <w:t>Preschool teachers – $29,780</w:t>
      </w:r>
    </w:p>
    <w:p w14:paraId="0F013C0E" w14:textId="08F5DF45" w:rsidR="00BB39EF" w:rsidRPr="00293B26" w:rsidRDefault="00BB39EF" w:rsidP="00BB39EF">
      <w:pPr>
        <w:pStyle w:val="ListParagraph"/>
        <w:numPr>
          <w:ilvl w:val="0"/>
          <w:numId w:val="13"/>
        </w:numPr>
        <w:rPr>
          <w:b/>
        </w:rPr>
      </w:pPr>
      <w:r>
        <w:t>Elementary school teachers – $57,980</w:t>
      </w:r>
    </w:p>
    <w:p w14:paraId="3D69B0FD" w14:textId="0FB265DD" w:rsidR="00BB39EF" w:rsidRPr="00293B26" w:rsidRDefault="00BB39EF" w:rsidP="00BB39EF">
      <w:pPr>
        <w:pStyle w:val="ListParagraph"/>
        <w:numPr>
          <w:ilvl w:val="0"/>
          <w:numId w:val="13"/>
        </w:numPr>
        <w:rPr>
          <w:b/>
        </w:rPr>
      </w:pPr>
      <w:r>
        <w:t>Special education teachers – $59,780</w:t>
      </w:r>
    </w:p>
    <w:p w14:paraId="1AB7B3D4" w14:textId="6267ADEC" w:rsidR="00BB39EF" w:rsidRPr="00163C6E" w:rsidRDefault="00BB39EF" w:rsidP="00BB39EF">
      <w:pPr>
        <w:pStyle w:val="ListParagraph"/>
        <w:numPr>
          <w:ilvl w:val="0"/>
          <w:numId w:val="13"/>
        </w:numPr>
        <w:rPr>
          <w:b/>
        </w:rPr>
      </w:pPr>
      <w:r>
        <w:t>High school teachers – $60,320</w:t>
      </w:r>
    </w:p>
    <w:p w14:paraId="147A7E4C" w14:textId="08F89AA6" w:rsidR="00BB39EF" w:rsidRPr="00163C6E" w:rsidRDefault="00BB39EF" w:rsidP="00BB39EF">
      <w:pPr>
        <w:pStyle w:val="ListParagraph"/>
        <w:numPr>
          <w:ilvl w:val="0"/>
          <w:numId w:val="13"/>
        </w:numPr>
        <w:rPr>
          <w:b/>
        </w:rPr>
      </w:pPr>
      <w:r>
        <w:t>Adult education teachers – $53,630</w:t>
      </w:r>
    </w:p>
    <w:p w14:paraId="3A4BD884" w14:textId="29327321" w:rsidR="00BB39EF" w:rsidRPr="00163C6E" w:rsidRDefault="00BB39EF" w:rsidP="00BB39EF">
      <w:pPr>
        <w:pStyle w:val="ListParagraph"/>
        <w:numPr>
          <w:ilvl w:val="0"/>
          <w:numId w:val="13"/>
        </w:numPr>
        <w:rPr>
          <w:b/>
        </w:rPr>
      </w:pPr>
      <w:r>
        <w:t>Postsecondary teachers – $78,470</w:t>
      </w:r>
    </w:p>
    <w:p w14:paraId="2FE39D81" w14:textId="7FA56B5E" w:rsidR="00CE7847" w:rsidRPr="00F43A01" w:rsidRDefault="00BB39EF" w:rsidP="00BB39EF">
      <w:pPr>
        <w:pStyle w:val="ListParagraph"/>
        <w:numPr>
          <w:ilvl w:val="0"/>
          <w:numId w:val="13"/>
        </w:numPr>
        <w:rPr>
          <w:b/>
        </w:rPr>
      </w:pPr>
      <w:r>
        <w:t>Teaching assistants – $26,970</w:t>
      </w:r>
    </w:p>
    <w:p w14:paraId="0814F1AF" w14:textId="2ECDDC48" w:rsidR="00F43A01" w:rsidRDefault="00F43A01" w:rsidP="00F43A01">
      <w:pPr>
        <w:rPr>
          <w:b/>
        </w:rPr>
      </w:pPr>
    </w:p>
    <w:p w14:paraId="2A887ADE" w14:textId="56729070" w:rsidR="00F43A01" w:rsidRPr="00F43A01" w:rsidRDefault="00F43A01" w:rsidP="00F43A01">
      <w:pPr>
        <w:rPr>
          <w:bCs/>
        </w:rPr>
      </w:pPr>
      <w:r>
        <w:rPr>
          <w:b/>
        </w:rPr>
        <w:t xml:space="preserve">Source: </w:t>
      </w:r>
      <w:hyperlink r:id="rId23" w:history="1">
        <w:r w:rsidRPr="00F43A01">
          <w:rPr>
            <w:rStyle w:val="Hyperlink"/>
            <w:bCs/>
          </w:rPr>
          <w:t>Bureau of Labor Statistics</w:t>
        </w:r>
      </w:hyperlink>
    </w:p>
    <w:p w14:paraId="0422D9AE" w14:textId="77777777" w:rsidR="005540B4" w:rsidRDefault="005540B4" w:rsidP="005540B4"/>
    <w:p w14:paraId="0D9C8A75" w14:textId="2C38C2A9" w:rsidR="00163C6E" w:rsidRPr="005540B4" w:rsidRDefault="005540B4" w:rsidP="005540B4">
      <w:pPr>
        <w:rPr>
          <w:b/>
        </w:rPr>
      </w:pPr>
      <w:r w:rsidRPr="005540B4">
        <w:rPr>
          <w:b/>
        </w:rPr>
        <w:t>Teacher Pay by Location</w:t>
      </w:r>
      <w:r w:rsidR="00ED4E3F">
        <w:rPr>
          <w:b/>
        </w:rPr>
        <w:t xml:space="preserve"> </w:t>
      </w:r>
    </w:p>
    <w:p w14:paraId="52FD6210" w14:textId="77777777" w:rsidR="00BD03BC" w:rsidRDefault="00BD03BC" w:rsidP="00BD03BC"/>
    <w:p w14:paraId="077FF7CC" w14:textId="4A19E23F" w:rsidR="00BD03BC" w:rsidRDefault="00DB59D6" w:rsidP="001418A7">
      <w:pPr>
        <w:rPr>
          <w:b/>
        </w:rPr>
      </w:pPr>
      <w:r>
        <w:rPr>
          <w:b/>
          <w:noProof/>
        </w:rPr>
        <w:drawing>
          <wp:inline distT="0" distB="0" distL="0" distR="0" wp14:anchorId="5E096B2B" wp14:editId="0DB3E1A6">
            <wp:extent cx="3799858" cy="3784026"/>
            <wp:effectExtent l="0" t="0" r="1016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80509_Teacher_Pay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399" cy="380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A0AB7" w14:textId="77777777" w:rsidR="005540B4" w:rsidRDefault="005540B4" w:rsidP="001418A7"/>
    <w:p w14:paraId="32223BB1" w14:textId="77777777" w:rsidR="005540B4" w:rsidRDefault="005540B4" w:rsidP="005540B4">
      <w:pPr>
        <w:rPr>
          <w:rFonts w:eastAsia="Times New Roman" w:cs="Times New Roman"/>
        </w:rPr>
      </w:pPr>
      <w:r>
        <w:t xml:space="preserve">Source: </w:t>
      </w:r>
      <w:hyperlink r:id="rId25" w:anchor="80eefdb2eab9" w:history="1">
        <w:r>
          <w:rPr>
            <w:rStyle w:val="Hyperlink"/>
            <w:rFonts w:eastAsia="Times New Roman" w:cs="Times New Roman"/>
          </w:rPr>
          <w:t>https://www.forbes.com/sites/niallmccarthy/2018/05/09/where-u-s-teacher-pay-is-highest-lowest-infographic/#80eefdb2eab9</w:t>
        </w:r>
      </w:hyperlink>
    </w:p>
    <w:p w14:paraId="52949544" w14:textId="77777777" w:rsidR="00510693" w:rsidRDefault="00510693" w:rsidP="005540B4">
      <w:pPr>
        <w:rPr>
          <w:rFonts w:eastAsia="Times New Roman" w:cs="Times New Roman"/>
        </w:rPr>
      </w:pPr>
    </w:p>
    <w:p w14:paraId="292F2A45" w14:textId="600B53DE" w:rsidR="00510693" w:rsidRDefault="00510693" w:rsidP="005540B4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College Professor Pay Statistics</w:t>
      </w:r>
    </w:p>
    <w:p w14:paraId="1175675F" w14:textId="77777777" w:rsidR="00510693" w:rsidRDefault="00510693" w:rsidP="005540B4">
      <w:pPr>
        <w:rPr>
          <w:rFonts w:eastAsia="Times New Roman" w:cs="Times New Roman"/>
          <w:b/>
        </w:rPr>
      </w:pPr>
    </w:p>
    <w:p w14:paraId="2D9D59DF" w14:textId="36B0E748" w:rsidR="00510693" w:rsidRPr="00510693" w:rsidRDefault="00510693" w:rsidP="005540B4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drawing>
          <wp:inline distT="0" distB="0" distL="0" distR="0" wp14:anchorId="3BA57632" wp14:editId="216188FF">
            <wp:extent cx="2339538" cy="3088640"/>
            <wp:effectExtent l="0" t="0" r="0" b="101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8-04-10 at 4.54.15 PM_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820" cy="310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2EBCA" w14:textId="34AC6D84" w:rsidR="005540B4" w:rsidRDefault="005540B4" w:rsidP="001418A7"/>
    <w:p w14:paraId="5679E841" w14:textId="77777777" w:rsidR="00510693" w:rsidRPr="00510693" w:rsidRDefault="00510693" w:rsidP="00510693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Source: </w:t>
      </w:r>
      <w:hyperlink r:id="rId27" w:history="1">
        <w:r w:rsidRPr="00510693">
          <w:rPr>
            <w:rFonts w:eastAsia="Times New Roman" w:cs="Times New Roman"/>
            <w:color w:val="0563C1" w:themeColor="hyperlink"/>
            <w:u w:val="single"/>
          </w:rPr>
          <w:t>https://www.insidehighered.com/news/2018/04/11/aaups-annual-report-faculty-compensation-takes-salary-compression-and-more</w:t>
        </w:r>
      </w:hyperlink>
    </w:p>
    <w:p w14:paraId="3E1E8E0A" w14:textId="3708D2E0" w:rsidR="00510693" w:rsidRDefault="00510693" w:rsidP="00510693">
      <w:pPr>
        <w:rPr>
          <w:rFonts w:eastAsia="Times New Roman" w:cs="Times New Roman"/>
        </w:rPr>
      </w:pPr>
    </w:p>
    <w:p w14:paraId="3B5EC7AA" w14:textId="77777777" w:rsidR="00510693" w:rsidRPr="005540B4" w:rsidRDefault="00510693" w:rsidP="001418A7"/>
    <w:p w14:paraId="470D0132" w14:textId="77777777" w:rsidR="005540B4" w:rsidRDefault="005540B4" w:rsidP="001418A7">
      <w:pPr>
        <w:rPr>
          <w:b/>
        </w:rPr>
      </w:pPr>
    </w:p>
    <w:p w14:paraId="58F3AA23" w14:textId="77777777" w:rsidR="005540B4" w:rsidRDefault="005540B4" w:rsidP="001418A7">
      <w:pPr>
        <w:rPr>
          <w:b/>
        </w:rPr>
      </w:pPr>
    </w:p>
    <w:sectPr w:rsidR="0055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366"/>
    <w:multiLevelType w:val="hybridMultilevel"/>
    <w:tmpl w:val="59E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8C"/>
    <w:multiLevelType w:val="hybridMultilevel"/>
    <w:tmpl w:val="D5A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6726"/>
    <w:multiLevelType w:val="hybridMultilevel"/>
    <w:tmpl w:val="F6BE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3466"/>
    <w:multiLevelType w:val="hybridMultilevel"/>
    <w:tmpl w:val="D5BAD45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21197113"/>
    <w:multiLevelType w:val="hybridMultilevel"/>
    <w:tmpl w:val="918C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1596"/>
    <w:multiLevelType w:val="hybridMultilevel"/>
    <w:tmpl w:val="C32C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47151"/>
    <w:multiLevelType w:val="multilevel"/>
    <w:tmpl w:val="177C5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EC055E"/>
    <w:multiLevelType w:val="hybridMultilevel"/>
    <w:tmpl w:val="F36A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E45D6"/>
    <w:multiLevelType w:val="multilevel"/>
    <w:tmpl w:val="AB3EF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A1D00A5"/>
    <w:multiLevelType w:val="hybridMultilevel"/>
    <w:tmpl w:val="D52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642D1"/>
    <w:multiLevelType w:val="hybridMultilevel"/>
    <w:tmpl w:val="2B5C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75C70"/>
    <w:multiLevelType w:val="hybridMultilevel"/>
    <w:tmpl w:val="F284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E6B5A"/>
    <w:multiLevelType w:val="multilevel"/>
    <w:tmpl w:val="851616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462"/>
    <w:multiLevelType w:val="multilevel"/>
    <w:tmpl w:val="E014F8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AE7C42"/>
    <w:multiLevelType w:val="hybridMultilevel"/>
    <w:tmpl w:val="7D7C8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21C43"/>
    <w:multiLevelType w:val="hybridMultilevel"/>
    <w:tmpl w:val="CCA2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3"/>
  </w:num>
  <w:num w:numId="11">
    <w:abstractNumId w:val="0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A7"/>
    <w:rsid w:val="0000572D"/>
    <w:rsid w:val="000364D1"/>
    <w:rsid w:val="00047CFC"/>
    <w:rsid w:val="00071F67"/>
    <w:rsid w:val="000963DE"/>
    <w:rsid w:val="000A0241"/>
    <w:rsid w:val="000A427A"/>
    <w:rsid w:val="000E3971"/>
    <w:rsid w:val="000E461E"/>
    <w:rsid w:val="001028AC"/>
    <w:rsid w:val="00116694"/>
    <w:rsid w:val="00124360"/>
    <w:rsid w:val="001418A7"/>
    <w:rsid w:val="00143523"/>
    <w:rsid w:val="00162134"/>
    <w:rsid w:val="00163C6E"/>
    <w:rsid w:val="0018184E"/>
    <w:rsid w:val="00183AE6"/>
    <w:rsid w:val="001861B6"/>
    <w:rsid w:val="00190A9A"/>
    <w:rsid w:val="001A1734"/>
    <w:rsid w:val="001B6206"/>
    <w:rsid w:val="001D3C85"/>
    <w:rsid w:val="001E237C"/>
    <w:rsid w:val="001E5FD0"/>
    <w:rsid w:val="0020345F"/>
    <w:rsid w:val="002143F6"/>
    <w:rsid w:val="00217EB6"/>
    <w:rsid w:val="00242284"/>
    <w:rsid w:val="00253649"/>
    <w:rsid w:val="0025777F"/>
    <w:rsid w:val="00276B8B"/>
    <w:rsid w:val="00293B26"/>
    <w:rsid w:val="002940B4"/>
    <w:rsid w:val="002C7DDE"/>
    <w:rsid w:val="002E60E2"/>
    <w:rsid w:val="002F69C5"/>
    <w:rsid w:val="002F722E"/>
    <w:rsid w:val="0030229B"/>
    <w:rsid w:val="0033448D"/>
    <w:rsid w:val="003356F2"/>
    <w:rsid w:val="00357196"/>
    <w:rsid w:val="00370C20"/>
    <w:rsid w:val="00371500"/>
    <w:rsid w:val="003867CB"/>
    <w:rsid w:val="00390BE2"/>
    <w:rsid w:val="00392461"/>
    <w:rsid w:val="003C7938"/>
    <w:rsid w:val="003D2E3C"/>
    <w:rsid w:val="003E0313"/>
    <w:rsid w:val="003F6C66"/>
    <w:rsid w:val="0040266A"/>
    <w:rsid w:val="004077A4"/>
    <w:rsid w:val="00411523"/>
    <w:rsid w:val="0041431E"/>
    <w:rsid w:val="004144D5"/>
    <w:rsid w:val="00442849"/>
    <w:rsid w:val="00444844"/>
    <w:rsid w:val="00462332"/>
    <w:rsid w:val="00464131"/>
    <w:rsid w:val="00484CA4"/>
    <w:rsid w:val="00492257"/>
    <w:rsid w:val="004949FF"/>
    <w:rsid w:val="004A3614"/>
    <w:rsid w:val="004D0FE5"/>
    <w:rsid w:val="00505920"/>
    <w:rsid w:val="00506EAB"/>
    <w:rsid w:val="00510693"/>
    <w:rsid w:val="005247E8"/>
    <w:rsid w:val="00530047"/>
    <w:rsid w:val="00530916"/>
    <w:rsid w:val="00544E42"/>
    <w:rsid w:val="005452E4"/>
    <w:rsid w:val="00551B61"/>
    <w:rsid w:val="005540B4"/>
    <w:rsid w:val="00555DF3"/>
    <w:rsid w:val="00555E1E"/>
    <w:rsid w:val="00566412"/>
    <w:rsid w:val="00580B9C"/>
    <w:rsid w:val="00583E5E"/>
    <w:rsid w:val="005A0C7D"/>
    <w:rsid w:val="005B1843"/>
    <w:rsid w:val="005B3D5A"/>
    <w:rsid w:val="005C3895"/>
    <w:rsid w:val="005C6C29"/>
    <w:rsid w:val="005D6304"/>
    <w:rsid w:val="005D6E78"/>
    <w:rsid w:val="005D7498"/>
    <w:rsid w:val="005F7C03"/>
    <w:rsid w:val="00611846"/>
    <w:rsid w:val="00631A6E"/>
    <w:rsid w:val="00665DEE"/>
    <w:rsid w:val="00667016"/>
    <w:rsid w:val="00671A66"/>
    <w:rsid w:val="006752E5"/>
    <w:rsid w:val="00676DF2"/>
    <w:rsid w:val="00682D2B"/>
    <w:rsid w:val="006A7974"/>
    <w:rsid w:val="006B47FE"/>
    <w:rsid w:val="006D6E88"/>
    <w:rsid w:val="006E4667"/>
    <w:rsid w:val="006E5E2B"/>
    <w:rsid w:val="006E7703"/>
    <w:rsid w:val="007163BE"/>
    <w:rsid w:val="007527F1"/>
    <w:rsid w:val="0075663E"/>
    <w:rsid w:val="00776431"/>
    <w:rsid w:val="007960DA"/>
    <w:rsid w:val="007E753A"/>
    <w:rsid w:val="0082679B"/>
    <w:rsid w:val="00837CEE"/>
    <w:rsid w:val="00847761"/>
    <w:rsid w:val="008524C4"/>
    <w:rsid w:val="008568FC"/>
    <w:rsid w:val="008670AF"/>
    <w:rsid w:val="008708B5"/>
    <w:rsid w:val="00870B6D"/>
    <w:rsid w:val="00880801"/>
    <w:rsid w:val="00886648"/>
    <w:rsid w:val="00896A96"/>
    <w:rsid w:val="008A52EE"/>
    <w:rsid w:val="008B7839"/>
    <w:rsid w:val="008D7DFD"/>
    <w:rsid w:val="00900CC6"/>
    <w:rsid w:val="00902030"/>
    <w:rsid w:val="00906212"/>
    <w:rsid w:val="00925C1B"/>
    <w:rsid w:val="00937FA4"/>
    <w:rsid w:val="00951E5A"/>
    <w:rsid w:val="00964768"/>
    <w:rsid w:val="00977884"/>
    <w:rsid w:val="009B188F"/>
    <w:rsid w:val="009E2C3C"/>
    <w:rsid w:val="009E6B55"/>
    <w:rsid w:val="009F051F"/>
    <w:rsid w:val="009F7177"/>
    <w:rsid w:val="00A05BA8"/>
    <w:rsid w:val="00A06B66"/>
    <w:rsid w:val="00A32364"/>
    <w:rsid w:val="00A46FF0"/>
    <w:rsid w:val="00A7129D"/>
    <w:rsid w:val="00A74F59"/>
    <w:rsid w:val="00A8053B"/>
    <w:rsid w:val="00A83B94"/>
    <w:rsid w:val="00A94507"/>
    <w:rsid w:val="00A95CFD"/>
    <w:rsid w:val="00AA0EC4"/>
    <w:rsid w:val="00AB3C70"/>
    <w:rsid w:val="00AB54AE"/>
    <w:rsid w:val="00AE229C"/>
    <w:rsid w:val="00AF3443"/>
    <w:rsid w:val="00B12A4E"/>
    <w:rsid w:val="00B33746"/>
    <w:rsid w:val="00B439AC"/>
    <w:rsid w:val="00B72384"/>
    <w:rsid w:val="00B775A4"/>
    <w:rsid w:val="00BA294B"/>
    <w:rsid w:val="00BB39EF"/>
    <w:rsid w:val="00BB5937"/>
    <w:rsid w:val="00BD03BC"/>
    <w:rsid w:val="00BD0DEF"/>
    <w:rsid w:val="00BF023D"/>
    <w:rsid w:val="00C0093E"/>
    <w:rsid w:val="00C61D47"/>
    <w:rsid w:val="00C8689C"/>
    <w:rsid w:val="00C95FA2"/>
    <w:rsid w:val="00C97E2F"/>
    <w:rsid w:val="00CC7852"/>
    <w:rsid w:val="00CE7847"/>
    <w:rsid w:val="00D044F8"/>
    <w:rsid w:val="00D36457"/>
    <w:rsid w:val="00D51BBE"/>
    <w:rsid w:val="00D54CFA"/>
    <w:rsid w:val="00D62D95"/>
    <w:rsid w:val="00D70686"/>
    <w:rsid w:val="00D93429"/>
    <w:rsid w:val="00D97654"/>
    <w:rsid w:val="00DA3E46"/>
    <w:rsid w:val="00DB59D6"/>
    <w:rsid w:val="00DC1664"/>
    <w:rsid w:val="00DF6609"/>
    <w:rsid w:val="00E35F1E"/>
    <w:rsid w:val="00E5623A"/>
    <w:rsid w:val="00E611E6"/>
    <w:rsid w:val="00E6216A"/>
    <w:rsid w:val="00E76634"/>
    <w:rsid w:val="00E93575"/>
    <w:rsid w:val="00EA7982"/>
    <w:rsid w:val="00ED4E3F"/>
    <w:rsid w:val="00EE79E4"/>
    <w:rsid w:val="00EF255A"/>
    <w:rsid w:val="00F04B4D"/>
    <w:rsid w:val="00F43718"/>
    <w:rsid w:val="00F43A01"/>
    <w:rsid w:val="00F5073B"/>
    <w:rsid w:val="00F67D07"/>
    <w:rsid w:val="00F76107"/>
    <w:rsid w:val="00F83733"/>
    <w:rsid w:val="00F932E2"/>
    <w:rsid w:val="00F9712A"/>
    <w:rsid w:val="00FA2EC9"/>
    <w:rsid w:val="00FA4F2A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EF30"/>
  <w15:chartTrackingRefBased/>
  <w15:docId w15:val="{7A19D77F-CF27-485A-9D8F-A39B51B0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0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B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45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43A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nces.ed.gov/programs/digest/d17/tables/dt17_209.20.asp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nces.ed.gov/programs/coe/indicator_clr.asp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hyperlink" Target="https://www.forbes.com/sites/niallmccarthy/2018/05/09/where-u-s-teacher-pay-is-highest-lowest-infograph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career.com/build-resume/section/cntc?e=77449725cefc_2" TargetMode="External"/><Relationship Id="rId20" Type="http://schemas.openxmlformats.org/officeDocument/2006/relationships/hyperlink" Target="https://nces.ed.gov/programs/coe/indicator_clr.asp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livecareer.com/build-resume/section/cntc?e=77449725cefc_2" TargetMode="External"/><Relationship Id="rId24" Type="http://schemas.openxmlformats.org/officeDocument/2006/relationships/image" Target="media/image12.jp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s://www.bls.gov/ooh/education-training-and-library/home.ht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www.bls.gov/ooh/education-training-and-library/hom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hyperlink" Target="https://nces.ed.gov/programs/digest/d17/tables/dt17_315.20.asp" TargetMode="External"/><Relationship Id="rId27" Type="http://schemas.openxmlformats.org/officeDocument/2006/relationships/hyperlink" Target="https://www.insidehighered.com/news/2018/04/11/aaups-annual-report-faculty-compensation-takes-salary-compression-and-mor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Britainy Sorenson</dc:creator>
  <cp:keywords/>
  <dc:description/>
  <cp:lastModifiedBy>BKA Content</cp:lastModifiedBy>
  <cp:revision>4</cp:revision>
  <dcterms:created xsi:type="dcterms:W3CDTF">2019-11-12T21:30:00Z</dcterms:created>
  <dcterms:modified xsi:type="dcterms:W3CDTF">2019-11-12T21:54:00Z</dcterms:modified>
</cp:coreProperties>
</file>