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AE8A" w14:textId="77777777" w:rsidR="00951E5A" w:rsidRDefault="00951E5A" w:rsidP="002D6192">
      <w:pPr>
        <w:outlineLvl w:val="0"/>
        <w:rPr>
          <w:b/>
        </w:rPr>
      </w:pPr>
      <w:r>
        <w:rPr>
          <w:b/>
        </w:rPr>
        <w:t>Blades</w:t>
      </w:r>
    </w:p>
    <w:p w14:paraId="5BC6CE9B" w14:textId="77777777" w:rsidR="00951E5A" w:rsidRDefault="00951E5A" w:rsidP="00951E5A">
      <w:pPr>
        <w:numPr>
          <w:ilvl w:val="0"/>
          <w:numId w:val="10"/>
        </w:numPr>
        <w:spacing w:before="180" w:line="276" w:lineRule="auto"/>
      </w:pPr>
      <w:r>
        <w:t>Our Recommended Templates</w:t>
      </w:r>
    </w:p>
    <w:p w14:paraId="74F0EE7E" w14:textId="77777777" w:rsidR="00951E5A" w:rsidRDefault="00951E5A" w:rsidP="00951E5A">
      <w:pPr>
        <w:numPr>
          <w:ilvl w:val="0"/>
          <w:numId w:val="10"/>
        </w:numPr>
        <w:spacing w:line="276" w:lineRule="auto"/>
      </w:pPr>
      <w:r>
        <w:t>Trust Signals</w:t>
      </w:r>
    </w:p>
    <w:p w14:paraId="59FA3DF9" w14:textId="3D476C36" w:rsidR="00951E5A" w:rsidRDefault="00951E5A" w:rsidP="00951E5A">
      <w:pPr>
        <w:numPr>
          <w:ilvl w:val="0"/>
          <w:numId w:val="10"/>
        </w:numPr>
        <w:spacing w:line="276" w:lineRule="auto"/>
      </w:pPr>
      <w:r>
        <w:t>Create a</w:t>
      </w:r>
      <w:r w:rsidR="009529B1">
        <w:t>n Administrative</w:t>
      </w:r>
      <w:r>
        <w:t xml:space="preserve"> Resume in 5 Simple Steps</w:t>
      </w:r>
    </w:p>
    <w:p w14:paraId="7028705E" w14:textId="5C5EABA3" w:rsidR="00951E5A" w:rsidRDefault="00951E5A" w:rsidP="00951E5A">
      <w:pPr>
        <w:numPr>
          <w:ilvl w:val="0"/>
          <w:numId w:val="10"/>
        </w:numPr>
        <w:spacing w:line="276" w:lineRule="auto"/>
      </w:pPr>
      <w:r>
        <w:t xml:space="preserve">Get Expert Writing Recommendations for Your </w:t>
      </w:r>
      <w:r w:rsidR="009529B1">
        <w:t>Administrative</w:t>
      </w:r>
      <w:r>
        <w:t xml:space="preserve"> Resume</w:t>
      </w:r>
    </w:p>
    <w:p w14:paraId="5A6BAA1A" w14:textId="7A8740D1" w:rsidR="00951E5A" w:rsidRDefault="007E48C7" w:rsidP="00951E5A">
      <w:pPr>
        <w:numPr>
          <w:ilvl w:val="0"/>
          <w:numId w:val="10"/>
        </w:numPr>
        <w:spacing w:line="276" w:lineRule="auto"/>
      </w:pPr>
      <w:r>
        <w:t>8</w:t>
      </w:r>
      <w:r w:rsidR="00951E5A">
        <w:t xml:space="preserve"> Dos and Don’ts for Writing a</w:t>
      </w:r>
      <w:r w:rsidR="008C2B63">
        <w:t>n</w:t>
      </w:r>
      <w:r w:rsidR="00951E5A">
        <w:t xml:space="preserve"> </w:t>
      </w:r>
      <w:r w:rsidR="009529B1">
        <w:t>Administrative</w:t>
      </w:r>
      <w:r w:rsidR="00951E5A">
        <w:t xml:space="preserve"> Resume</w:t>
      </w:r>
    </w:p>
    <w:p w14:paraId="6F698D45" w14:textId="04ED6108" w:rsidR="00951E5A" w:rsidRDefault="00AA0EC4" w:rsidP="00951E5A">
      <w:pPr>
        <w:numPr>
          <w:ilvl w:val="0"/>
          <w:numId w:val="10"/>
        </w:numPr>
        <w:spacing w:line="276" w:lineRule="auto"/>
      </w:pPr>
      <w:r>
        <w:t xml:space="preserve">Consider These Skills for Your </w:t>
      </w:r>
      <w:r w:rsidR="009529B1">
        <w:t>Administrative</w:t>
      </w:r>
      <w:r>
        <w:t xml:space="preserve"> Resume</w:t>
      </w:r>
      <w:bookmarkStart w:id="0" w:name="_GoBack"/>
      <w:bookmarkEnd w:id="0"/>
    </w:p>
    <w:p w14:paraId="3F5D8A80" w14:textId="7C72A1F8" w:rsidR="00951E5A" w:rsidRDefault="009529B1" w:rsidP="00951E5A">
      <w:pPr>
        <w:numPr>
          <w:ilvl w:val="0"/>
          <w:numId w:val="10"/>
        </w:numPr>
        <w:spacing w:line="276" w:lineRule="auto"/>
      </w:pPr>
      <w:r>
        <w:t>Administrative</w:t>
      </w:r>
      <w:r w:rsidR="00951E5A">
        <w:t xml:space="preserve"> Resumes for Every Professional Level</w:t>
      </w:r>
    </w:p>
    <w:p w14:paraId="029722DA" w14:textId="64ACFD74" w:rsidR="00951E5A" w:rsidRDefault="00951E5A" w:rsidP="00951E5A">
      <w:pPr>
        <w:numPr>
          <w:ilvl w:val="0"/>
          <w:numId w:val="10"/>
        </w:numPr>
        <w:spacing w:line="276" w:lineRule="auto"/>
      </w:pPr>
      <w:r>
        <w:t xml:space="preserve">Recommended </w:t>
      </w:r>
      <w:r w:rsidR="009529B1">
        <w:t>Administrative</w:t>
      </w:r>
      <w:r>
        <w:t xml:space="preserve"> Cover Letter</w:t>
      </w:r>
    </w:p>
    <w:p w14:paraId="7B20AA35" w14:textId="5773FAAE" w:rsidR="00951E5A" w:rsidRDefault="00951E5A" w:rsidP="00951E5A">
      <w:pPr>
        <w:numPr>
          <w:ilvl w:val="0"/>
          <w:numId w:val="10"/>
        </w:numPr>
        <w:spacing w:line="276" w:lineRule="auto"/>
      </w:pPr>
      <w:r>
        <w:t>Trust</w:t>
      </w:r>
      <w:r w:rsidR="00FA7C66">
        <w:t>P</w:t>
      </w:r>
      <w:r>
        <w:t>ilot</w:t>
      </w:r>
    </w:p>
    <w:p w14:paraId="44ADF479" w14:textId="31CE7D13" w:rsidR="00951E5A" w:rsidRPr="00951E5A" w:rsidRDefault="00951E5A" w:rsidP="00951E5A">
      <w:pPr>
        <w:numPr>
          <w:ilvl w:val="0"/>
          <w:numId w:val="10"/>
        </w:numPr>
        <w:spacing w:line="276" w:lineRule="auto"/>
      </w:pPr>
      <w:r>
        <w:t>Stat</w:t>
      </w:r>
      <w:r w:rsidR="008C2B63">
        <w:t>istic</w:t>
      </w:r>
      <w:r>
        <w:t xml:space="preserve">s and Facts About </w:t>
      </w:r>
      <w:r w:rsidR="009529B1">
        <w:t>Administrative</w:t>
      </w:r>
      <w:r>
        <w:t xml:space="preserve"> Jobs</w:t>
      </w:r>
    </w:p>
    <w:p w14:paraId="60889B4C" w14:textId="77777777" w:rsidR="00951E5A" w:rsidRDefault="00951E5A">
      <w:pPr>
        <w:rPr>
          <w:b/>
        </w:rPr>
      </w:pPr>
    </w:p>
    <w:p w14:paraId="70C9B5BF" w14:textId="6083220F" w:rsidR="00F9712A" w:rsidRPr="001418A7" w:rsidRDefault="00951E5A" w:rsidP="002D6192">
      <w:pPr>
        <w:outlineLvl w:val="0"/>
        <w:rPr>
          <w:b/>
        </w:rPr>
      </w:pPr>
      <w:r>
        <w:rPr>
          <w:b/>
        </w:rPr>
        <w:t>Page title:</w:t>
      </w:r>
    </w:p>
    <w:p w14:paraId="2EEE8C55" w14:textId="108A68E8" w:rsidR="001418A7" w:rsidRDefault="001418A7"/>
    <w:p w14:paraId="28E73F76" w14:textId="6AF857F3" w:rsidR="001418A7" w:rsidRDefault="009529B1" w:rsidP="002D6192">
      <w:pPr>
        <w:outlineLvl w:val="0"/>
      </w:pPr>
      <w:r>
        <w:t>Administrative</w:t>
      </w:r>
      <w:r w:rsidR="005D7498">
        <w:t xml:space="preserve"> Resume Templates</w:t>
      </w:r>
    </w:p>
    <w:p w14:paraId="43B0F34D" w14:textId="7672B2FA" w:rsidR="001418A7" w:rsidRDefault="001418A7"/>
    <w:p w14:paraId="29491124" w14:textId="37EFA51C" w:rsidR="001418A7" w:rsidRPr="001418A7" w:rsidRDefault="00951E5A" w:rsidP="002D6192">
      <w:pPr>
        <w:outlineLvl w:val="0"/>
        <w:rPr>
          <w:b/>
        </w:rPr>
      </w:pPr>
      <w:r>
        <w:rPr>
          <w:b/>
        </w:rPr>
        <w:t>Page subtitle:</w:t>
      </w:r>
    </w:p>
    <w:p w14:paraId="18D49950" w14:textId="2F0A4F21" w:rsidR="001418A7" w:rsidRDefault="001418A7"/>
    <w:p w14:paraId="398A8040" w14:textId="652C91F7" w:rsidR="001418A7" w:rsidRDefault="00FE278D">
      <w:r>
        <w:t xml:space="preserve">Get step-by-step guidance with </w:t>
      </w:r>
      <w:del w:id="1" w:author="Microsoft Office User" w:date="2019-11-11T15:29:00Z">
        <w:r w:rsidDel="00002B01">
          <w:delText xml:space="preserve">our </w:delText>
        </w:r>
      </w:del>
      <w:ins w:id="2" w:author="Microsoft Office User" w:date="2019-11-11T15:29:00Z">
        <w:r w:rsidR="00002B01">
          <w:t xml:space="preserve">LiveCareer’s </w:t>
        </w:r>
      </w:ins>
      <w:del w:id="3" w:author="Microsoft Office User" w:date="2019-11-11T15:30:00Z">
        <w:r w:rsidDel="0036681C">
          <w:delText xml:space="preserve">complete </w:delText>
        </w:r>
      </w:del>
      <w:r>
        <w:t>administrative resume templates</w:t>
      </w:r>
      <w:del w:id="4" w:author="Microsoft Office User" w:date="2019-11-11T15:29:00Z">
        <w:r w:rsidDel="00002B01">
          <w:delText xml:space="preserve"> from LiveCareer</w:delText>
        </w:r>
      </w:del>
      <w:r>
        <w:t>. Use our simple</w:t>
      </w:r>
      <w:r w:rsidR="001019BB">
        <w:t xml:space="preserve"> Resume B</w:t>
      </w:r>
      <w:r>
        <w:t xml:space="preserve">uilder to create the perfect resume for getting the job you want in </w:t>
      </w:r>
      <w:del w:id="5" w:author="Microsoft Office User" w:date="2019-11-11T15:31:00Z">
        <w:r w:rsidDel="0036681C">
          <w:delText xml:space="preserve">this </w:delText>
        </w:r>
      </w:del>
      <w:ins w:id="6" w:author="Microsoft Office User" w:date="2019-11-11T15:31:00Z">
        <w:r w:rsidR="0036681C">
          <w:t xml:space="preserve">the administrative </w:t>
        </w:r>
      </w:ins>
      <w:r>
        <w:t xml:space="preserve">field. </w:t>
      </w:r>
    </w:p>
    <w:p w14:paraId="113ECFDB" w14:textId="77777777" w:rsidR="003E0313" w:rsidRDefault="003E0313" w:rsidP="005D7498"/>
    <w:p w14:paraId="26FBC276" w14:textId="678D27DF" w:rsidR="001418A7" w:rsidRDefault="001418A7" w:rsidP="002D6192">
      <w:pPr>
        <w:outlineLvl w:val="0"/>
        <w:rPr>
          <w:b/>
        </w:rPr>
      </w:pPr>
      <w:r>
        <w:rPr>
          <w:b/>
        </w:rPr>
        <w:t>Blade 1</w:t>
      </w:r>
    </w:p>
    <w:p w14:paraId="2D3F73C0" w14:textId="51B3AEB8" w:rsidR="0000572D" w:rsidRDefault="00FE278D" w:rsidP="001418A7">
      <w:pPr>
        <w:rPr>
          <w:b/>
        </w:rPr>
      </w:pPr>
      <w:r w:rsidRPr="00FE278D">
        <w:rPr>
          <w:b/>
          <w:noProof/>
        </w:rPr>
        <w:drawing>
          <wp:inline distT="0" distB="0" distL="0" distR="0" wp14:anchorId="000BA6E1" wp14:editId="5A0DA98E">
            <wp:extent cx="1243578" cy="1609344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nagerial_Combo_A_Admin_Assistan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5666" w14:textId="77777777" w:rsidR="00951E5A" w:rsidRPr="00D97654" w:rsidRDefault="00951E5A" w:rsidP="002D6192">
      <w:pPr>
        <w:outlineLvl w:val="0"/>
      </w:pPr>
      <w:r>
        <w:t xml:space="preserve">CTA: </w:t>
      </w:r>
      <w:r w:rsidRPr="00D97654">
        <w:t>Customize This Resume</w:t>
      </w:r>
    </w:p>
    <w:p w14:paraId="0D26C93E" w14:textId="2403071F" w:rsidR="001418A7" w:rsidRDefault="001418A7" w:rsidP="001418A7">
      <w:pPr>
        <w:rPr>
          <w:b/>
        </w:rPr>
      </w:pPr>
    </w:p>
    <w:p w14:paraId="25742B7F" w14:textId="2CBF2339" w:rsidR="00D97654" w:rsidRDefault="009529B1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3BB701FF" wp14:editId="79031261">
            <wp:extent cx="1243578" cy="1609344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xecutive_Func_B_Receptionis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BF81" w14:textId="77777777" w:rsidR="00951E5A" w:rsidRPr="00D97654" w:rsidRDefault="00951E5A" w:rsidP="002D6192">
      <w:pPr>
        <w:outlineLvl w:val="0"/>
      </w:pPr>
      <w:r>
        <w:t xml:space="preserve">CTA: </w:t>
      </w:r>
      <w:r w:rsidRPr="00D97654">
        <w:t>Customize This Resume</w:t>
      </w:r>
    </w:p>
    <w:p w14:paraId="459C0616" w14:textId="7542B556" w:rsidR="00D97654" w:rsidRPr="00D97654" w:rsidRDefault="00FE278D" w:rsidP="00D97654">
      <w:r w:rsidRPr="00FE278D">
        <w:rPr>
          <w:noProof/>
        </w:rPr>
        <w:lastRenderedPageBreak/>
        <w:drawing>
          <wp:inline distT="0" distB="0" distL="0" distR="0" wp14:anchorId="1B33A50C" wp14:editId="274F7A21">
            <wp:extent cx="1243578" cy="1609344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sence_Func_C_File_Cler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62D7" w14:textId="77777777" w:rsidR="00951E5A" w:rsidRPr="00D97654" w:rsidRDefault="00951E5A" w:rsidP="002D6192">
      <w:pPr>
        <w:outlineLvl w:val="0"/>
      </w:pPr>
      <w:r>
        <w:t xml:space="preserve">CTA: </w:t>
      </w:r>
      <w:r w:rsidRPr="00D97654">
        <w:t>Customize This Resume</w:t>
      </w:r>
    </w:p>
    <w:p w14:paraId="228D97D8" w14:textId="122D2C64" w:rsidR="00D97654" w:rsidRDefault="00FE278D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6A0CBB89" wp14:editId="2A6DECA9">
            <wp:extent cx="1243578" cy="1609344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markable_Combo_B_Data_Entry_Cler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B5E2" w14:textId="77777777" w:rsidR="00951E5A" w:rsidRPr="00D97654" w:rsidRDefault="00951E5A" w:rsidP="002D6192">
      <w:pPr>
        <w:outlineLvl w:val="0"/>
      </w:pPr>
      <w:r>
        <w:t xml:space="preserve">CTA: </w:t>
      </w:r>
      <w:r w:rsidRPr="00D97654">
        <w:t>Customize This Resume</w:t>
      </w:r>
    </w:p>
    <w:p w14:paraId="24DCB4FB" w14:textId="4C3A78EC" w:rsidR="001028AC" w:rsidRDefault="00FE278D" w:rsidP="001418A7">
      <w:r>
        <w:rPr>
          <w:noProof/>
        </w:rPr>
        <w:drawing>
          <wp:inline distT="0" distB="0" distL="0" distR="0" wp14:anchorId="7A3DD929" wp14:editId="4AB44383">
            <wp:extent cx="1243578" cy="1609344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ndout_Chrono_Office_Cler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2D67" w14:textId="60ECDF4C" w:rsidR="008708B5" w:rsidRPr="00D97654" w:rsidRDefault="00951E5A" w:rsidP="002D6192">
      <w:pPr>
        <w:outlineLvl w:val="0"/>
      </w:pPr>
      <w:r>
        <w:t xml:space="preserve">CTA: </w:t>
      </w:r>
      <w:r w:rsidR="008708B5" w:rsidRPr="00D97654">
        <w:t>Customize This Resume</w:t>
      </w:r>
    </w:p>
    <w:p w14:paraId="3DBDEDA2" w14:textId="77777777" w:rsidR="008708B5" w:rsidRPr="001028AC" w:rsidRDefault="008708B5" w:rsidP="001418A7"/>
    <w:p w14:paraId="23350190" w14:textId="0A27F7AA" w:rsidR="001418A7" w:rsidRDefault="001418A7" w:rsidP="002D6192">
      <w:pPr>
        <w:outlineLvl w:val="0"/>
        <w:rPr>
          <w:b/>
        </w:rPr>
      </w:pPr>
      <w:r>
        <w:rPr>
          <w:b/>
        </w:rPr>
        <w:t>Blade 2</w:t>
      </w:r>
    </w:p>
    <w:p w14:paraId="3A54DA86" w14:textId="64500F22" w:rsidR="0000572D" w:rsidRDefault="0000572D" w:rsidP="001418A7">
      <w:pPr>
        <w:rPr>
          <w:b/>
        </w:rPr>
      </w:pPr>
    </w:p>
    <w:p w14:paraId="7DACF735" w14:textId="3A44868F" w:rsidR="00A05BA8" w:rsidRDefault="008708B5" w:rsidP="001418A7">
      <w:pPr>
        <w:rPr>
          <w:b/>
        </w:rPr>
      </w:pPr>
      <w:r>
        <w:rPr>
          <w:b/>
          <w:noProof/>
          <w:color w:val="7030A0"/>
          <w:sz w:val="32"/>
          <w:szCs w:val="32"/>
        </w:rPr>
        <w:drawing>
          <wp:inline distT="114300" distB="114300" distL="114300" distR="114300" wp14:anchorId="71EAE719" wp14:editId="5BB0B167">
            <wp:extent cx="4457700" cy="2667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92980F" w14:textId="77777777" w:rsidR="008708B5" w:rsidRDefault="008708B5" w:rsidP="001418A7">
      <w:pPr>
        <w:rPr>
          <w:b/>
        </w:rPr>
      </w:pPr>
    </w:p>
    <w:p w14:paraId="2F8F275F" w14:textId="10215ECA" w:rsidR="001418A7" w:rsidRDefault="001418A7" w:rsidP="002D6192">
      <w:pPr>
        <w:outlineLvl w:val="0"/>
        <w:rPr>
          <w:b/>
        </w:rPr>
      </w:pPr>
      <w:r>
        <w:rPr>
          <w:b/>
        </w:rPr>
        <w:t>Blade 3</w:t>
      </w:r>
    </w:p>
    <w:p w14:paraId="6B3E1E2F" w14:textId="4918D0C2" w:rsidR="0000572D" w:rsidRDefault="0000572D" w:rsidP="001418A7">
      <w:pPr>
        <w:rPr>
          <w:b/>
        </w:rPr>
      </w:pPr>
    </w:p>
    <w:p w14:paraId="1827C3F2" w14:textId="09C1DA2A" w:rsidR="0000572D" w:rsidRDefault="00FA2EC9" w:rsidP="002D6192">
      <w:pPr>
        <w:outlineLvl w:val="0"/>
        <w:rPr>
          <w:b/>
        </w:rPr>
      </w:pPr>
      <w:r>
        <w:rPr>
          <w:b/>
        </w:rPr>
        <w:t>Create a</w:t>
      </w:r>
      <w:r w:rsidR="009529B1">
        <w:rPr>
          <w:b/>
        </w:rPr>
        <w:t>n</w:t>
      </w:r>
      <w:r>
        <w:rPr>
          <w:b/>
        </w:rPr>
        <w:t xml:space="preserve"> </w:t>
      </w:r>
      <w:r w:rsidR="009529B1" w:rsidRPr="009529B1">
        <w:rPr>
          <w:b/>
        </w:rPr>
        <w:t>Administrative</w:t>
      </w:r>
      <w:r>
        <w:rPr>
          <w:b/>
        </w:rPr>
        <w:t xml:space="preserve"> Resume in 5 Simple Steps</w:t>
      </w:r>
    </w:p>
    <w:p w14:paraId="3DE1C0CB" w14:textId="77777777" w:rsidR="00FA2EC9" w:rsidRDefault="00FA2EC9" w:rsidP="0000572D">
      <w:pPr>
        <w:rPr>
          <w:b/>
        </w:rPr>
      </w:pPr>
      <w:commentRangeStart w:id="7"/>
      <w:commentRangeEnd w:id="7"/>
    </w:p>
    <w:p w14:paraId="18AE0058" w14:textId="10545CB4" w:rsidR="00FA2EC9" w:rsidRPr="00951E5A" w:rsidRDefault="00951E5A" w:rsidP="002D6192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"https://www.livecareer.com/build-resume/choose-template" </w:instrText>
      </w:r>
      <w:r>
        <w:fldChar w:fldCharType="separate"/>
      </w:r>
      <w:r w:rsidRPr="00951E5A">
        <w:rPr>
          <w:rStyle w:val="Hyperlink"/>
        </w:rPr>
        <w:t xml:space="preserve">CTA: </w:t>
      </w:r>
      <w:r w:rsidR="00FA2EC9" w:rsidRPr="00951E5A">
        <w:rPr>
          <w:rStyle w:val="Hyperlink"/>
        </w:rPr>
        <w:t>Build My Resume</w:t>
      </w:r>
    </w:p>
    <w:p w14:paraId="7A8020CF" w14:textId="45845B31" w:rsidR="00A05BA8" w:rsidRPr="00FA2EC9" w:rsidRDefault="00951E5A" w:rsidP="0000572D">
      <w:pPr>
        <w:rPr>
          <w:b/>
        </w:rPr>
      </w:pPr>
      <w:r>
        <w:fldChar w:fldCharType="end"/>
      </w:r>
    </w:p>
    <w:p w14:paraId="08413A2C" w14:textId="13C8697A" w:rsidR="001418A7" w:rsidRDefault="001418A7" w:rsidP="002D6192">
      <w:pPr>
        <w:outlineLvl w:val="0"/>
        <w:rPr>
          <w:b/>
        </w:rPr>
      </w:pPr>
      <w:r>
        <w:rPr>
          <w:b/>
        </w:rPr>
        <w:t>Blade 4</w:t>
      </w:r>
    </w:p>
    <w:p w14:paraId="0A833627" w14:textId="66C13EEC" w:rsidR="0000572D" w:rsidRDefault="0000572D" w:rsidP="001418A7">
      <w:pPr>
        <w:rPr>
          <w:b/>
        </w:rPr>
      </w:pPr>
    </w:p>
    <w:p w14:paraId="40758960" w14:textId="2DDE4582" w:rsidR="0000572D" w:rsidRDefault="00FA2EC9" w:rsidP="002D6192">
      <w:pPr>
        <w:outlineLvl w:val="0"/>
        <w:rPr>
          <w:b/>
        </w:rPr>
      </w:pPr>
      <w:r>
        <w:rPr>
          <w:b/>
        </w:rPr>
        <w:t xml:space="preserve">Get Expert Writing Recommendations for Your </w:t>
      </w:r>
      <w:r w:rsidR="009529B1" w:rsidRPr="009529B1">
        <w:rPr>
          <w:b/>
        </w:rPr>
        <w:t>Administrative</w:t>
      </w:r>
      <w:r>
        <w:rPr>
          <w:b/>
        </w:rPr>
        <w:t xml:space="preserve"> Resume</w:t>
      </w:r>
    </w:p>
    <w:p w14:paraId="69BD0C08" w14:textId="14837A0F" w:rsidR="0000572D" w:rsidRDefault="0000572D" w:rsidP="0000572D">
      <w:pPr>
        <w:rPr>
          <w:b/>
        </w:rPr>
      </w:pPr>
    </w:p>
    <w:p w14:paraId="1EFBF663" w14:textId="2E825B65" w:rsidR="0036681C" w:rsidRDefault="00665D43" w:rsidP="006E4667">
      <w:pPr>
        <w:rPr>
          <w:ins w:id="8" w:author="Microsoft Office User" w:date="2019-11-11T15:34:00Z"/>
        </w:rPr>
      </w:pPr>
      <w:r>
        <w:lastRenderedPageBreak/>
        <w:t xml:space="preserve">LiveCareer helps job seekers find the right </w:t>
      </w:r>
      <w:del w:id="9" w:author="Microsoft Office User" w:date="2019-11-11T15:33:00Z">
        <w:r w:rsidDel="0036681C">
          <w:delText xml:space="preserve">wording </w:delText>
        </w:r>
      </w:del>
      <w:ins w:id="10" w:author="Microsoft Office User" w:date="2019-11-11T15:33:00Z">
        <w:r w:rsidR="0036681C">
          <w:t xml:space="preserve">way to word their resumes </w:t>
        </w:r>
      </w:ins>
      <w:r>
        <w:t>for jobs in the administrative field</w:t>
      </w:r>
      <w:r w:rsidR="006E4667">
        <w:t xml:space="preserve">. </w:t>
      </w:r>
      <w:ins w:id="11" w:author="Microsoft Office User" w:date="2019-11-11T15:34:00Z">
        <w:r w:rsidR="0036681C">
          <w:t xml:space="preserve">Our Resume Builder </w:t>
        </w:r>
      </w:ins>
      <w:del w:id="12" w:author="Microsoft Office User" w:date="2019-11-11T15:34:00Z">
        <w:r w:rsidDel="0036681C">
          <w:delText xml:space="preserve">We </w:delText>
        </w:r>
      </w:del>
      <w:r>
        <w:t>provide</w:t>
      </w:r>
      <w:ins w:id="13" w:author="Microsoft Office User" w:date="2019-11-11T15:34:00Z">
        <w:r w:rsidR="0036681C">
          <w:t>s</w:t>
        </w:r>
      </w:ins>
      <w:r>
        <w:t xml:space="preserve"> industry-specific content and pre-written text </w:t>
      </w:r>
      <w:del w:id="14" w:author="Microsoft Office User" w:date="2019-11-11T15:34:00Z">
        <w:r w:rsidDel="0036681C">
          <w:delText xml:space="preserve">from </w:delText>
        </w:r>
      </w:del>
      <w:ins w:id="15" w:author="Microsoft Office User" w:date="2019-11-11T15:34:00Z">
        <w:r w:rsidR="0036681C">
          <w:t xml:space="preserve">created by </w:t>
        </w:r>
      </w:ins>
      <w:del w:id="16" w:author="Microsoft Office User" w:date="2019-11-11T15:34:00Z">
        <w:r w:rsidDel="0036681C">
          <w:delText xml:space="preserve">our </w:delText>
        </w:r>
      </w:del>
      <w:r>
        <w:t>cer</w:t>
      </w:r>
      <w:r w:rsidR="001019BB">
        <w:t>tified resume writers</w:t>
      </w:r>
      <w:del w:id="17" w:author="Microsoft Office User" w:date="2019-11-11T15:34:00Z">
        <w:r w:rsidR="001019BB" w:rsidDel="0036681C">
          <w:delText xml:space="preserve"> with our R</w:delText>
        </w:r>
        <w:r w:rsidDel="0036681C">
          <w:delText xml:space="preserve">esume </w:delText>
        </w:r>
        <w:r w:rsidR="001019BB" w:rsidDel="0036681C">
          <w:delText>B</w:delText>
        </w:r>
        <w:r w:rsidDel="0036681C">
          <w:delText>uilder</w:delText>
        </w:r>
      </w:del>
      <w:r w:rsidR="006E4667">
        <w:t>.</w:t>
      </w:r>
      <w:r w:rsidR="004077A4">
        <w:t xml:space="preserve"> </w:t>
      </w:r>
      <w:r>
        <w:t>With our guidance, resume writing is fast</w:t>
      </w:r>
      <w:r w:rsidR="00F56E80">
        <w:t>er</w:t>
      </w:r>
      <w:r>
        <w:t xml:space="preserve"> and much easier</w:t>
      </w:r>
      <w:ins w:id="18" w:author="Microsoft Office User" w:date="2019-11-11T15:34:00Z">
        <w:r w:rsidR="0036681C">
          <w:t xml:space="preserve"> than ever</w:t>
        </w:r>
      </w:ins>
      <w:r w:rsidR="004077A4">
        <w:t>.</w:t>
      </w:r>
      <w:r w:rsidR="00AE229C">
        <w:t xml:space="preserve"> </w:t>
      </w:r>
      <w:del w:id="19" w:author="Microsoft Office User" w:date="2019-11-11T15:35:00Z">
        <w:r w:rsidDel="0036681C">
          <w:delText>I</w:delText>
        </w:r>
      </w:del>
    </w:p>
    <w:p w14:paraId="713C39CD" w14:textId="77777777" w:rsidR="0036681C" w:rsidRDefault="0036681C" w:rsidP="006E4667">
      <w:pPr>
        <w:rPr>
          <w:ins w:id="20" w:author="Microsoft Office User" w:date="2019-11-11T15:34:00Z"/>
        </w:rPr>
      </w:pPr>
    </w:p>
    <w:p w14:paraId="375CE0A1" w14:textId="013460D7" w:rsidR="006E4667" w:rsidRDefault="0036681C" w:rsidP="006E4667">
      <w:ins w:id="21" w:author="Microsoft Office User" w:date="2019-11-11T15:35:00Z">
        <w:r>
          <w:t>I</w:t>
        </w:r>
      </w:ins>
      <w:r w:rsidR="00665D43">
        <w:t xml:space="preserve">f </w:t>
      </w:r>
      <w:del w:id="22" w:author="Microsoft Office User" w:date="2019-11-11T15:36:00Z">
        <w:r w:rsidR="00665D43" w:rsidDel="0036681C">
          <w:delText>you want to get a job in administration</w:delText>
        </w:r>
      </w:del>
      <w:ins w:id="23" w:author="Microsoft Office User" w:date="2019-11-11T15:36:00Z">
        <w:r>
          <w:t>goal is an administrative role</w:t>
        </w:r>
      </w:ins>
      <w:r w:rsidR="00665D43">
        <w:t xml:space="preserve">, you need to use action </w:t>
      </w:r>
      <w:del w:id="24" w:author="Microsoft Office User" w:date="2019-11-11T15:36:00Z">
        <w:r w:rsidR="00665D43" w:rsidDel="0036681C">
          <w:delText xml:space="preserve">verbs </w:delText>
        </w:r>
      </w:del>
      <w:ins w:id="25" w:author="Microsoft Office User" w:date="2019-11-11T15:36:00Z">
        <w:r>
          <w:t xml:space="preserve">words </w:t>
        </w:r>
      </w:ins>
      <w:r w:rsidR="00665D43">
        <w:t>to show off</w:t>
      </w:r>
      <w:ins w:id="26" w:author="Microsoft Office User" w:date="2019-11-11T15:36:00Z">
        <w:r>
          <w:t xml:space="preserve"> your </w:t>
        </w:r>
      </w:ins>
      <w:del w:id="27" w:author="Microsoft Office User" w:date="2019-11-11T15:36:00Z">
        <w:r w:rsidR="00665D43" w:rsidDel="0036681C">
          <w:delText xml:space="preserve"> </w:delText>
        </w:r>
      </w:del>
      <w:r w:rsidR="00665D43">
        <w:t>organizational</w:t>
      </w:r>
      <w:del w:id="28" w:author="Microsoft Office User" w:date="2019-11-11T15:37:00Z">
        <w:r w:rsidR="00665D43" w:rsidDel="0036681C">
          <w:delText xml:space="preserve"> skills</w:delText>
        </w:r>
      </w:del>
      <w:r w:rsidR="00665D43">
        <w:t xml:space="preserve">, time management and </w:t>
      </w:r>
      <w:del w:id="29" w:author="Microsoft Office User" w:date="2019-11-11T15:37:00Z">
        <w:r w:rsidR="00665D43" w:rsidDel="0036681C">
          <w:delText>professionalism</w:delText>
        </w:r>
      </w:del>
      <w:ins w:id="30" w:author="Microsoft Office User" w:date="2019-11-11T15:37:00Z">
        <w:r>
          <w:t>customer service skills</w:t>
        </w:r>
      </w:ins>
      <w:r w:rsidR="00AE229C">
        <w:t xml:space="preserve">. Here are </w:t>
      </w:r>
      <w:r w:rsidR="00665D43">
        <w:t xml:space="preserve">some examples </w:t>
      </w:r>
      <w:del w:id="31" w:author="Microsoft Office User" w:date="2019-11-11T15:37:00Z">
        <w:r w:rsidR="00665D43" w:rsidDel="0036681C">
          <w:delText xml:space="preserve">of content from </w:delText>
        </w:r>
      </w:del>
      <w:r w:rsidR="00665D43">
        <w:t>our</w:t>
      </w:r>
      <w:r w:rsidR="00E4084B">
        <w:t xml:space="preserve"> </w:t>
      </w:r>
      <w:del w:id="32" w:author="Microsoft Office User" w:date="2019-11-11T15:37:00Z">
        <w:r w:rsidR="00E4084B" w:rsidDel="0036681C">
          <w:delText>helpful</w:delText>
        </w:r>
        <w:r w:rsidR="00665D43" w:rsidDel="0036681C">
          <w:delText xml:space="preserve"> </w:delText>
        </w:r>
      </w:del>
      <w:r w:rsidR="001019BB">
        <w:t>R</w:t>
      </w:r>
      <w:r w:rsidR="00665D43">
        <w:t xml:space="preserve">esume </w:t>
      </w:r>
      <w:r w:rsidR="001019BB">
        <w:t>B</w:t>
      </w:r>
      <w:r w:rsidR="00665D43">
        <w:t>uilder</w:t>
      </w:r>
      <w:ins w:id="33" w:author="Microsoft Office User" w:date="2019-11-11T15:37:00Z">
        <w:r>
          <w:t xml:space="preserve"> m</w:t>
        </w:r>
      </w:ins>
      <w:ins w:id="34" w:author="Microsoft Office User" w:date="2019-11-11T15:38:00Z">
        <w:r>
          <w:t>ight recommend to job seekers who are writing an administrative resume</w:t>
        </w:r>
      </w:ins>
      <w:r w:rsidR="00AE229C">
        <w:t>:</w:t>
      </w:r>
    </w:p>
    <w:p w14:paraId="44A608F2" w14:textId="77777777" w:rsidR="00AE229C" w:rsidRDefault="00AE229C" w:rsidP="006E4667"/>
    <w:p w14:paraId="277AE878" w14:textId="2F2B54E9" w:rsidR="0033178F" w:rsidRPr="00532D62" w:rsidRDefault="0033178F" w:rsidP="0033178F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>Performed general office duties, including answering multi-line phones, routing telephone calls or messages to appropriate staff</w:t>
      </w:r>
      <w:r w:rsidR="00F56E80">
        <w:rPr>
          <w:rFonts w:eastAsia="Times New Roman" w:cs="Times New Roman"/>
          <w:shd w:val="clear" w:color="auto" w:fill="FFFFFF"/>
        </w:rPr>
        <w:t>,</w:t>
      </w:r>
      <w:r w:rsidRPr="00532D62">
        <w:rPr>
          <w:rFonts w:eastAsia="Times New Roman" w:cs="Times New Roman"/>
          <w:shd w:val="clear" w:color="auto" w:fill="FFFFFF"/>
        </w:rPr>
        <w:t xml:space="preserve"> and greeting </w:t>
      </w:r>
      <w:commentRangeStart w:id="35"/>
      <w:r w:rsidRPr="00532D62">
        <w:rPr>
          <w:rFonts w:eastAsia="Times New Roman" w:cs="Times New Roman"/>
          <w:shd w:val="clear" w:color="auto" w:fill="FFFFFF"/>
        </w:rPr>
        <w:t>visitors</w:t>
      </w:r>
      <w:commentRangeEnd w:id="35"/>
      <w:r w:rsidR="0036681C">
        <w:rPr>
          <w:rStyle w:val="CommentReference"/>
        </w:rPr>
        <w:commentReference w:id="35"/>
      </w:r>
      <w:del w:id="36" w:author="Microsoft Office User" w:date="2019-11-11T15:39:00Z">
        <w:r w:rsidR="00CA0A74"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4C608A40" w14:textId="28D68F6A" w:rsidR="00532D62" w:rsidRPr="00532D62" w:rsidRDefault="00532D62" w:rsidP="00532D62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>Scanned files</w:t>
      </w:r>
      <w:del w:id="37" w:author="Microsoft Office User" w:date="2019-11-11T15:40:00Z">
        <w:r w:rsidRPr="00532D62" w:rsidDel="00713385">
          <w:rPr>
            <w:rFonts w:eastAsia="Times New Roman" w:cs="Times New Roman"/>
            <w:shd w:val="clear" w:color="auto" w:fill="FFFFFF"/>
          </w:rPr>
          <w:delText xml:space="preserve">, </w:delText>
        </w:r>
      </w:del>
      <w:ins w:id="38" w:author="Microsoft Office User" w:date="2019-11-11T15:40:00Z">
        <w:r w:rsidR="00713385">
          <w:rPr>
            <w:rFonts w:eastAsia="Times New Roman" w:cs="Times New Roman"/>
            <w:shd w:val="clear" w:color="auto" w:fill="FFFFFF"/>
          </w:rPr>
          <w:t xml:space="preserve"> and</w:t>
        </w:r>
        <w:r w:rsidR="00713385" w:rsidRPr="00532D62">
          <w:rPr>
            <w:rFonts w:eastAsia="Times New Roman" w:cs="Times New Roman"/>
            <w:shd w:val="clear" w:color="auto" w:fill="FFFFFF"/>
          </w:rPr>
          <w:t xml:space="preserve"> </w:t>
        </w:r>
      </w:ins>
      <w:r w:rsidRPr="00532D62">
        <w:rPr>
          <w:rFonts w:eastAsia="Times New Roman" w:cs="Times New Roman"/>
          <w:shd w:val="clear" w:color="auto" w:fill="FFFFFF"/>
        </w:rPr>
        <w:t>eliminat</w:t>
      </w:r>
      <w:ins w:id="39" w:author="Microsoft Office User" w:date="2019-11-11T15:40:00Z">
        <w:r w:rsidR="00713385">
          <w:rPr>
            <w:rFonts w:eastAsia="Times New Roman" w:cs="Times New Roman"/>
            <w:shd w:val="clear" w:color="auto" w:fill="FFFFFF"/>
          </w:rPr>
          <w:t>ed</w:t>
        </w:r>
      </w:ins>
      <w:del w:id="40" w:author="Microsoft Office User" w:date="2019-11-11T15:40:00Z">
        <w:r w:rsidRPr="00532D62" w:rsidDel="00713385">
          <w:rPr>
            <w:rFonts w:eastAsia="Times New Roman" w:cs="Times New Roman"/>
            <w:shd w:val="clear" w:color="auto" w:fill="FFFFFF"/>
          </w:rPr>
          <w:delText>ing</w:delText>
        </w:r>
      </w:del>
      <w:r w:rsidRPr="00532D62">
        <w:rPr>
          <w:rFonts w:eastAsia="Times New Roman" w:cs="Times New Roman"/>
          <w:shd w:val="clear" w:color="auto" w:fill="FFFFFF"/>
        </w:rPr>
        <w:t xml:space="preserve"> outdated records</w:t>
      </w:r>
      <w:del w:id="41" w:author="Microsoft Office User" w:date="2019-11-11T15:39:00Z">
        <w:r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403BA6D4" w14:textId="35294ADF" w:rsidR="00532D62" w:rsidRPr="00532D62" w:rsidRDefault="00532D62" w:rsidP="00532D62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>Created reports, correspondence and spreadsheets with Microsoft Office programs</w:t>
      </w:r>
      <w:del w:id="42" w:author="Microsoft Office User" w:date="2019-11-11T15:40:00Z">
        <w:r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207E7AA4" w14:textId="5B0BE800" w:rsidR="00532D62" w:rsidRPr="00532D62" w:rsidRDefault="00532D62" w:rsidP="00532D62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>Greeted arriving members professionally by first name</w:t>
      </w:r>
      <w:del w:id="43" w:author="Microsoft Office User" w:date="2019-11-11T15:40:00Z">
        <w:r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6A2E71BA" w14:textId="47C037B9" w:rsidR="00532D62" w:rsidRPr="00532D62" w:rsidRDefault="00532D62" w:rsidP="00532D62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 xml:space="preserve">Managed travel itineraries and logistics for accommodations for </w:t>
      </w:r>
      <w:del w:id="44" w:author="Microsoft Office User" w:date="2019-11-11T15:40:00Z">
        <w:r w:rsidRPr="00532D62" w:rsidDel="0036681C">
          <w:rPr>
            <w:rFonts w:eastAsia="Times New Roman" w:cs="Times New Roman"/>
            <w:shd w:val="clear" w:color="auto" w:fill="FFFFFF"/>
          </w:rPr>
          <w:delText xml:space="preserve">over </w:delText>
        </w:r>
      </w:del>
      <w:r w:rsidRPr="00532D62">
        <w:rPr>
          <w:rFonts w:eastAsia="Times New Roman" w:cs="Times New Roman"/>
          <w:shd w:val="clear" w:color="auto" w:fill="FFFFFF"/>
        </w:rPr>
        <w:t>65</w:t>
      </w:r>
      <w:ins w:id="45" w:author="Microsoft Office User" w:date="2019-11-11T15:40:00Z">
        <w:r w:rsidR="0036681C">
          <w:rPr>
            <w:rFonts w:eastAsia="Times New Roman" w:cs="Times New Roman"/>
            <w:shd w:val="clear" w:color="auto" w:fill="FFFFFF"/>
          </w:rPr>
          <w:t>+</w:t>
        </w:r>
      </w:ins>
      <w:r w:rsidRPr="00532D62">
        <w:rPr>
          <w:rFonts w:eastAsia="Times New Roman" w:cs="Times New Roman"/>
          <w:shd w:val="clear" w:color="auto" w:fill="FFFFFF"/>
        </w:rPr>
        <w:t xml:space="preserve"> employees</w:t>
      </w:r>
      <w:del w:id="46" w:author="Microsoft Office User" w:date="2019-11-11T15:40:00Z">
        <w:r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5CB336E1" w14:textId="13241460" w:rsidR="00532D62" w:rsidRPr="00532D62" w:rsidRDefault="00532D62" w:rsidP="00532D62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32D62">
        <w:rPr>
          <w:rFonts w:eastAsia="Times New Roman" w:cs="Times New Roman"/>
          <w:shd w:val="clear" w:color="auto" w:fill="FFFFFF"/>
        </w:rPr>
        <w:t>Established efficient workflow processes, monitored daily productivity and implemented modifications to improve overall effectiveness of personnel and activities</w:t>
      </w:r>
      <w:del w:id="47" w:author="Microsoft Office User" w:date="2019-11-11T15:40:00Z">
        <w:r w:rsidRPr="00532D62" w:rsidDel="0036681C">
          <w:rPr>
            <w:rFonts w:eastAsia="Times New Roman" w:cs="Times New Roman"/>
            <w:shd w:val="clear" w:color="auto" w:fill="FFFFFF"/>
          </w:rPr>
          <w:delText>.</w:delText>
        </w:r>
      </w:del>
    </w:p>
    <w:p w14:paraId="352599DB" w14:textId="77777777" w:rsidR="00566412" w:rsidRPr="00532D62" w:rsidRDefault="00566412" w:rsidP="00532D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709D42D" w14:textId="2D18E464" w:rsidR="001418A7" w:rsidRDefault="001418A7" w:rsidP="002D6192">
      <w:pPr>
        <w:outlineLvl w:val="0"/>
        <w:rPr>
          <w:b/>
        </w:rPr>
      </w:pPr>
      <w:r>
        <w:rPr>
          <w:b/>
        </w:rPr>
        <w:t>Blade 5</w:t>
      </w:r>
    </w:p>
    <w:p w14:paraId="2EFE889A" w14:textId="75CB3F3A" w:rsidR="0000572D" w:rsidRDefault="0000572D" w:rsidP="001418A7">
      <w:pPr>
        <w:rPr>
          <w:b/>
        </w:rPr>
      </w:pPr>
    </w:p>
    <w:p w14:paraId="35FCCBAD" w14:textId="0F099F07" w:rsidR="0000572D" w:rsidRDefault="009F051F" w:rsidP="002D6192">
      <w:pPr>
        <w:outlineLvl w:val="0"/>
        <w:rPr>
          <w:b/>
        </w:rPr>
      </w:pPr>
      <w:r>
        <w:rPr>
          <w:b/>
        </w:rPr>
        <w:t>8</w:t>
      </w:r>
      <w:r w:rsidR="00906212">
        <w:rPr>
          <w:b/>
        </w:rPr>
        <w:t xml:space="preserve"> Dos and Don'ts for Writing a</w:t>
      </w:r>
      <w:r w:rsidR="009529B1">
        <w:rPr>
          <w:b/>
        </w:rPr>
        <w:t>n</w:t>
      </w:r>
      <w:r w:rsidR="00906212">
        <w:rPr>
          <w:b/>
        </w:rPr>
        <w:t xml:space="preserve"> </w:t>
      </w:r>
      <w:r w:rsidR="009529B1" w:rsidRPr="009529B1">
        <w:rPr>
          <w:b/>
        </w:rPr>
        <w:t>Administrative</w:t>
      </w:r>
      <w:r w:rsidR="00906212">
        <w:rPr>
          <w:b/>
        </w:rPr>
        <w:t xml:space="preserve"> Resume</w:t>
      </w:r>
    </w:p>
    <w:p w14:paraId="5F9DF740" w14:textId="4A23439E" w:rsidR="0000572D" w:rsidRDefault="0000572D" w:rsidP="0000572D">
      <w:pPr>
        <w:rPr>
          <w:b/>
        </w:rPr>
      </w:pPr>
    </w:p>
    <w:p w14:paraId="59842433" w14:textId="5E0EBCEE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 </w:t>
      </w:r>
      <w:r w:rsidR="00532D62">
        <w:rPr>
          <w:b/>
          <w:color w:val="000000"/>
        </w:rPr>
        <w:t xml:space="preserve">point out your </w:t>
      </w:r>
      <w:r w:rsidR="00C27083">
        <w:rPr>
          <w:b/>
          <w:color w:val="000000"/>
        </w:rPr>
        <w:t>experience with computer software and technology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803561">
        <w:rPr>
          <w:color w:val="000000"/>
        </w:rPr>
        <w:t>Administrative workers should be capable in most productivity software, such as Microsoft Word and Excel</w:t>
      </w:r>
      <w:r>
        <w:rPr>
          <w:color w:val="000000"/>
        </w:rPr>
        <w:t>.</w:t>
      </w:r>
      <w:r w:rsidR="00803561">
        <w:rPr>
          <w:color w:val="000000"/>
        </w:rPr>
        <w:t xml:space="preserve"> They should also </w:t>
      </w:r>
      <w:r w:rsidR="00726A07">
        <w:rPr>
          <w:color w:val="000000"/>
        </w:rPr>
        <w:t>know</w:t>
      </w:r>
      <w:r w:rsidR="00803561">
        <w:rPr>
          <w:color w:val="000000"/>
        </w:rPr>
        <w:t xml:space="preserve"> scheduling software, such as Outlook or Google Calendar.</w:t>
      </w:r>
      <w:r w:rsidR="0021438A">
        <w:rPr>
          <w:color w:val="000000"/>
        </w:rPr>
        <w:t xml:space="preserve"> Organizational tools or apps, such as Dropbox or Evernote, are also essentials in the administrative job seeker's arsenal of skills.</w:t>
      </w:r>
      <w:r>
        <w:rPr>
          <w:color w:val="000000"/>
        </w:rPr>
        <w:t xml:space="preserve"> </w:t>
      </w:r>
    </w:p>
    <w:p w14:paraId="3D6DAE2A" w14:textId="77777777" w:rsidR="007960DA" w:rsidRDefault="007960DA" w:rsidP="007960DA"/>
    <w:p w14:paraId="33BF61D7" w14:textId="5C70610C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 </w:t>
      </w:r>
      <w:r w:rsidR="00C27083">
        <w:rPr>
          <w:b/>
          <w:color w:val="000000"/>
        </w:rPr>
        <w:t>include details about problem solving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21438A">
        <w:rPr>
          <w:color w:val="000000"/>
        </w:rPr>
        <w:t xml:space="preserve">An administrative resume should </w:t>
      </w:r>
      <w:del w:id="48" w:author="Microsoft Office User" w:date="2019-11-11T15:41:00Z">
        <w:r w:rsidR="0021438A" w:rsidDel="00713385">
          <w:rPr>
            <w:color w:val="000000"/>
          </w:rPr>
          <w:delText>also give</w:delText>
        </w:r>
      </w:del>
      <w:ins w:id="49" w:author="Microsoft Office User" w:date="2019-11-11T15:41:00Z">
        <w:r w:rsidR="00713385">
          <w:rPr>
            <w:color w:val="000000"/>
          </w:rPr>
          <w:t>provide</w:t>
        </w:r>
      </w:ins>
      <w:r w:rsidR="0021438A">
        <w:rPr>
          <w:color w:val="000000"/>
        </w:rPr>
        <w:t xml:space="preserve"> examples of high-level problem solving</w:t>
      </w:r>
      <w:r>
        <w:rPr>
          <w:color w:val="000000"/>
        </w:rPr>
        <w:t xml:space="preserve">. </w:t>
      </w:r>
      <w:r w:rsidR="0021438A">
        <w:rPr>
          <w:color w:val="000000"/>
        </w:rPr>
        <w:t xml:space="preserve">Managing office supply orders and inventory </w:t>
      </w:r>
      <w:del w:id="50" w:author="Microsoft Office User" w:date="2019-11-11T15:42:00Z">
        <w:r w:rsidR="0021438A" w:rsidDel="00713385">
          <w:rPr>
            <w:color w:val="000000"/>
          </w:rPr>
          <w:delText>is a</w:delText>
        </w:r>
      </w:del>
      <w:ins w:id="51" w:author="Microsoft Office User" w:date="2019-11-11T15:42:00Z">
        <w:r w:rsidR="00713385">
          <w:rPr>
            <w:color w:val="000000"/>
          </w:rPr>
          <w:t>one</w:t>
        </w:r>
      </w:ins>
      <w:r w:rsidR="0021438A">
        <w:rPr>
          <w:color w:val="000000"/>
        </w:rPr>
        <w:t xml:space="preserve"> way </w:t>
      </w:r>
      <w:del w:id="52" w:author="Microsoft Office User" w:date="2019-11-11T15:42:00Z">
        <w:r w:rsidR="0021438A" w:rsidDel="00713385">
          <w:rPr>
            <w:color w:val="000000"/>
          </w:rPr>
          <w:delText xml:space="preserve">some </w:delText>
        </w:r>
      </w:del>
      <w:ins w:id="53" w:author="Microsoft Office User" w:date="2019-11-11T15:42:00Z">
        <w:r w:rsidR="00713385">
          <w:rPr>
            <w:color w:val="000000"/>
          </w:rPr>
          <w:t xml:space="preserve">an </w:t>
        </w:r>
      </w:ins>
      <w:r w:rsidR="0021438A">
        <w:rPr>
          <w:color w:val="000000"/>
        </w:rPr>
        <w:t xml:space="preserve">administrative </w:t>
      </w:r>
      <w:del w:id="54" w:author="Microsoft Office User" w:date="2019-11-11T15:42:00Z">
        <w:r w:rsidR="0021438A" w:rsidDel="00713385">
          <w:rPr>
            <w:color w:val="000000"/>
          </w:rPr>
          <w:delText xml:space="preserve">employees </w:delText>
        </w:r>
      </w:del>
      <w:ins w:id="55" w:author="Microsoft Office User" w:date="2019-11-11T15:42:00Z">
        <w:r w:rsidR="00713385">
          <w:rPr>
            <w:color w:val="000000"/>
          </w:rPr>
          <w:t xml:space="preserve">worker might </w:t>
        </w:r>
      </w:ins>
      <w:r w:rsidR="0021438A">
        <w:rPr>
          <w:color w:val="000000"/>
        </w:rPr>
        <w:t>solve problems</w:t>
      </w:r>
      <w:r>
        <w:rPr>
          <w:color w:val="000000"/>
        </w:rPr>
        <w:t>.</w:t>
      </w:r>
      <w:r w:rsidR="0021438A">
        <w:rPr>
          <w:color w:val="000000"/>
        </w:rPr>
        <w:t xml:space="preserve"> Other workers in this field </w:t>
      </w:r>
      <w:del w:id="56" w:author="Microsoft Office User" w:date="2019-11-11T15:42:00Z">
        <w:r w:rsidR="0021438A" w:rsidDel="00713385">
          <w:rPr>
            <w:color w:val="000000"/>
          </w:rPr>
          <w:delText xml:space="preserve">show </w:delText>
        </w:r>
      </w:del>
      <w:ins w:id="57" w:author="Microsoft Office User" w:date="2019-11-11T15:42:00Z">
        <w:r w:rsidR="00713385">
          <w:rPr>
            <w:color w:val="000000"/>
          </w:rPr>
          <w:t xml:space="preserve">demonstrate </w:t>
        </w:r>
      </w:ins>
      <w:r w:rsidR="0021438A">
        <w:rPr>
          <w:color w:val="000000"/>
        </w:rPr>
        <w:t>problem</w:t>
      </w:r>
      <w:ins w:id="58" w:author="Microsoft Office User" w:date="2019-11-11T15:42:00Z">
        <w:r w:rsidR="00713385">
          <w:rPr>
            <w:color w:val="000000"/>
          </w:rPr>
          <w:t>-</w:t>
        </w:r>
      </w:ins>
      <w:del w:id="59" w:author="Microsoft Office User" w:date="2019-11-11T15:42:00Z">
        <w:r w:rsidR="0021438A" w:rsidDel="00713385">
          <w:rPr>
            <w:color w:val="000000"/>
          </w:rPr>
          <w:delText xml:space="preserve"> </w:delText>
        </w:r>
      </w:del>
      <w:r w:rsidR="0021438A">
        <w:rPr>
          <w:color w:val="000000"/>
        </w:rPr>
        <w:t xml:space="preserve">solving </w:t>
      </w:r>
      <w:ins w:id="60" w:author="Microsoft Office User" w:date="2019-11-11T15:42:00Z">
        <w:r w:rsidR="00713385">
          <w:rPr>
            <w:color w:val="000000"/>
          </w:rPr>
          <w:t xml:space="preserve">skills </w:t>
        </w:r>
      </w:ins>
      <w:r w:rsidR="0021438A">
        <w:rPr>
          <w:color w:val="000000"/>
        </w:rPr>
        <w:t>by being a key contact in an office and answering questions from other employees.</w:t>
      </w:r>
    </w:p>
    <w:p w14:paraId="5019541D" w14:textId="77777777" w:rsidR="007960DA" w:rsidRDefault="007960DA" w:rsidP="007960DA"/>
    <w:p w14:paraId="76BCC2A9" w14:textId="48339CD4" w:rsidR="007960DA" w:rsidRPr="00E6216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 </w:t>
      </w:r>
      <w:r w:rsidR="00372C1F">
        <w:rPr>
          <w:b/>
          <w:color w:val="000000"/>
        </w:rPr>
        <w:t>emphasize your interpersonal skills</w:t>
      </w:r>
      <w:r w:rsidR="0025777F" w:rsidRPr="0025777F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21438A">
        <w:rPr>
          <w:color w:val="000000"/>
        </w:rPr>
        <w:t>Interpersonal skills are important to recruiters for jobs in this field</w:t>
      </w:r>
      <w:r>
        <w:rPr>
          <w:color w:val="000000"/>
        </w:rPr>
        <w:t>.</w:t>
      </w:r>
      <w:r w:rsidR="0025777F">
        <w:rPr>
          <w:color w:val="000000"/>
        </w:rPr>
        <w:t xml:space="preserve"> </w:t>
      </w:r>
      <w:r w:rsidR="0021438A">
        <w:rPr>
          <w:color w:val="000000"/>
        </w:rPr>
        <w:t xml:space="preserve">Candidates can </w:t>
      </w:r>
      <w:r w:rsidR="009E62CA">
        <w:rPr>
          <w:color w:val="000000"/>
        </w:rPr>
        <w:t>emphasize</w:t>
      </w:r>
      <w:r w:rsidR="0021438A">
        <w:rPr>
          <w:color w:val="000000"/>
        </w:rPr>
        <w:t xml:space="preserve"> their interpersonal </w:t>
      </w:r>
      <w:r w:rsidR="00145176">
        <w:rPr>
          <w:color w:val="000000"/>
        </w:rPr>
        <w:t>strengths by detailing duties related to greeting office visitors, scheduling meetings with staff members and delivering outstanding customer service.</w:t>
      </w:r>
    </w:p>
    <w:p w14:paraId="29139C54" w14:textId="77777777" w:rsidR="00E6216A" w:rsidRDefault="00E6216A" w:rsidP="00E6216A">
      <w:pPr>
        <w:pBdr>
          <w:top w:val="nil"/>
          <w:left w:val="nil"/>
          <w:bottom w:val="nil"/>
          <w:right w:val="nil"/>
          <w:between w:val="nil"/>
        </w:pBdr>
      </w:pPr>
    </w:p>
    <w:p w14:paraId="0F1B658D" w14:textId="23509BA8" w:rsidR="00E6216A" w:rsidRDefault="00E6216A" w:rsidP="00E621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 </w:t>
      </w:r>
      <w:r w:rsidR="00372C1F">
        <w:rPr>
          <w:b/>
          <w:color w:val="000000"/>
        </w:rPr>
        <w:t>give information about your organizational abilities</w:t>
      </w:r>
      <w:r w:rsidRPr="0025777F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145176">
        <w:rPr>
          <w:color w:val="000000"/>
        </w:rPr>
        <w:t xml:space="preserve">Administrative assistants, data clerks, receptionists and many other job titles </w:t>
      </w:r>
      <w:del w:id="61" w:author="Microsoft Office User" w:date="2019-11-11T15:43:00Z">
        <w:r w:rsidR="00145176" w:rsidDel="00713385">
          <w:rPr>
            <w:color w:val="000000"/>
          </w:rPr>
          <w:delText xml:space="preserve">from </w:delText>
        </w:r>
      </w:del>
      <w:ins w:id="62" w:author="Microsoft Office User" w:date="2019-11-11T15:43:00Z">
        <w:r w:rsidR="00713385">
          <w:rPr>
            <w:color w:val="000000"/>
          </w:rPr>
          <w:t xml:space="preserve">in </w:t>
        </w:r>
      </w:ins>
      <w:r w:rsidR="00145176">
        <w:rPr>
          <w:color w:val="000000"/>
        </w:rPr>
        <w:t>this field rely on organization to succeed</w:t>
      </w:r>
      <w:r>
        <w:rPr>
          <w:color w:val="000000"/>
        </w:rPr>
        <w:t xml:space="preserve">. </w:t>
      </w:r>
      <w:r w:rsidR="00145176">
        <w:rPr>
          <w:color w:val="000000"/>
        </w:rPr>
        <w:t xml:space="preserve">Your resume should have plenty of details about </w:t>
      </w:r>
      <w:del w:id="63" w:author="Microsoft Office User" w:date="2019-11-11T15:43:00Z">
        <w:r w:rsidR="00145176" w:rsidDel="00713385">
          <w:rPr>
            <w:color w:val="000000"/>
          </w:rPr>
          <w:delText>organization</w:delText>
        </w:r>
      </w:del>
      <w:ins w:id="64" w:author="Microsoft Office User" w:date="2019-11-11T15:43:00Z">
        <w:r w:rsidR="00713385">
          <w:rPr>
            <w:color w:val="000000"/>
          </w:rPr>
          <w:t>your ability to organize</w:t>
        </w:r>
      </w:ins>
      <w:r w:rsidR="00145176">
        <w:rPr>
          <w:color w:val="000000"/>
        </w:rPr>
        <w:t xml:space="preserve">, such as </w:t>
      </w:r>
      <w:ins w:id="65" w:author="Microsoft Office User" w:date="2019-11-11T15:43:00Z">
        <w:r w:rsidR="00713385">
          <w:rPr>
            <w:color w:val="000000"/>
          </w:rPr>
          <w:t xml:space="preserve">experience </w:t>
        </w:r>
      </w:ins>
      <w:r w:rsidR="00145176">
        <w:rPr>
          <w:color w:val="000000"/>
        </w:rPr>
        <w:t xml:space="preserve">creating </w:t>
      </w:r>
      <w:del w:id="66" w:author="Microsoft Office User" w:date="2019-11-11T15:44:00Z">
        <w:r w:rsidR="00145176" w:rsidDel="00713385">
          <w:rPr>
            <w:color w:val="000000"/>
          </w:rPr>
          <w:delText xml:space="preserve">a </w:delText>
        </w:r>
      </w:del>
      <w:r w:rsidR="00145176">
        <w:rPr>
          <w:color w:val="000000"/>
        </w:rPr>
        <w:t>filing system</w:t>
      </w:r>
      <w:ins w:id="67" w:author="Microsoft Office User" w:date="2019-11-11T15:44:00Z">
        <w:r w:rsidR="00713385">
          <w:rPr>
            <w:color w:val="000000"/>
          </w:rPr>
          <w:t>s</w:t>
        </w:r>
      </w:ins>
      <w:r w:rsidR="00145176">
        <w:rPr>
          <w:color w:val="000000"/>
        </w:rPr>
        <w:t xml:space="preserve">, </w:t>
      </w:r>
      <w:del w:id="68" w:author="Microsoft Office User" w:date="2019-11-11T15:44:00Z">
        <w:r w:rsidR="00145176" w:rsidDel="00713385">
          <w:rPr>
            <w:color w:val="000000"/>
          </w:rPr>
          <w:delText xml:space="preserve">planning </w:delText>
        </w:r>
      </w:del>
      <w:ins w:id="69" w:author="Microsoft Office User" w:date="2019-11-11T15:44:00Z">
        <w:r w:rsidR="00713385">
          <w:rPr>
            <w:color w:val="000000"/>
          </w:rPr>
          <w:t xml:space="preserve">making </w:t>
        </w:r>
      </w:ins>
      <w:r w:rsidR="00145176">
        <w:rPr>
          <w:color w:val="000000"/>
        </w:rPr>
        <w:t>travel</w:t>
      </w:r>
      <w:ins w:id="70" w:author="Microsoft Office User" w:date="2019-11-11T15:44:00Z">
        <w:r w:rsidR="00713385">
          <w:rPr>
            <w:color w:val="000000"/>
          </w:rPr>
          <w:t xml:space="preserve"> arrangements</w:t>
        </w:r>
      </w:ins>
      <w:del w:id="71" w:author="Microsoft Office User" w:date="2019-11-11T15:44:00Z">
        <w:r w:rsidR="00145176" w:rsidDel="00713385">
          <w:rPr>
            <w:color w:val="000000"/>
          </w:rPr>
          <w:delText xml:space="preserve"> for employees</w:delText>
        </w:r>
      </w:del>
      <w:r w:rsidR="00145176">
        <w:rPr>
          <w:color w:val="000000"/>
        </w:rPr>
        <w:t xml:space="preserve">, organizing events or </w:t>
      </w:r>
      <w:del w:id="72" w:author="Microsoft Office User" w:date="2019-11-11T15:44:00Z">
        <w:r w:rsidR="00145176" w:rsidDel="00713385">
          <w:rPr>
            <w:color w:val="000000"/>
          </w:rPr>
          <w:delText>overseeing an appointment</w:delText>
        </w:r>
      </w:del>
      <w:ins w:id="73" w:author="Microsoft Office User" w:date="2019-11-11T15:44:00Z">
        <w:r w:rsidR="00713385">
          <w:rPr>
            <w:color w:val="000000"/>
          </w:rPr>
          <w:t>managing</w:t>
        </w:r>
      </w:ins>
      <w:r w:rsidR="00145176">
        <w:rPr>
          <w:color w:val="000000"/>
        </w:rPr>
        <w:t xml:space="preserve"> </w:t>
      </w:r>
      <w:ins w:id="74" w:author="Microsoft Office User" w:date="2019-11-11T15:44:00Z">
        <w:r w:rsidR="00713385">
          <w:rPr>
            <w:color w:val="000000"/>
          </w:rPr>
          <w:t xml:space="preserve">executive </w:t>
        </w:r>
      </w:ins>
      <w:r w:rsidR="00145176">
        <w:rPr>
          <w:color w:val="000000"/>
        </w:rPr>
        <w:t>calendar</w:t>
      </w:r>
      <w:ins w:id="75" w:author="Microsoft Office User" w:date="2019-11-11T15:44:00Z">
        <w:r w:rsidR="00713385">
          <w:rPr>
            <w:color w:val="000000"/>
          </w:rPr>
          <w:t>s</w:t>
        </w:r>
      </w:ins>
      <w:r>
        <w:rPr>
          <w:color w:val="000000"/>
        </w:rPr>
        <w:t>.</w:t>
      </w:r>
    </w:p>
    <w:p w14:paraId="4284BD56" w14:textId="77777777" w:rsidR="007960DA" w:rsidRDefault="007960DA" w:rsidP="007960DA"/>
    <w:p w14:paraId="79607477" w14:textId="78AE8415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Don’t </w:t>
      </w:r>
      <w:r w:rsidR="00372C1F">
        <w:rPr>
          <w:b/>
          <w:color w:val="000000"/>
        </w:rPr>
        <w:t>forget to customize the resume for the specific administrative position</w:t>
      </w:r>
      <w:r w:rsidR="0025777F">
        <w:rPr>
          <w:b/>
          <w:color w:val="000000"/>
        </w:rPr>
        <w:t xml:space="preserve">. </w:t>
      </w:r>
      <w:r w:rsidR="00145176">
        <w:rPr>
          <w:color w:val="000000"/>
        </w:rPr>
        <w:t xml:space="preserve">Administrative jobs are </w:t>
      </w:r>
      <w:r w:rsidR="00C22C06">
        <w:rPr>
          <w:color w:val="000000"/>
        </w:rPr>
        <w:t xml:space="preserve">available </w:t>
      </w:r>
      <w:r w:rsidR="00145176">
        <w:rPr>
          <w:color w:val="000000"/>
        </w:rPr>
        <w:t>across all industries</w:t>
      </w:r>
      <w:del w:id="76" w:author="Microsoft Office User" w:date="2019-11-11T15:45:00Z">
        <w:r w:rsidR="007E753A" w:rsidDel="00713385">
          <w:rPr>
            <w:color w:val="000000"/>
          </w:rPr>
          <w:delText xml:space="preserve">. </w:delText>
        </w:r>
        <w:r w:rsidR="00145176" w:rsidDel="00713385">
          <w:rPr>
            <w:color w:val="000000"/>
          </w:rPr>
          <w:delText>I</w:delText>
        </w:r>
      </w:del>
      <w:ins w:id="77" w:author="Microsoft Office User" w:date="2019-11-11T15:45:00Z">
        <w:r w:rsidR="00713385">
          <w:rPr>
            <w:color w:val="000000"/>
          </w:rPr>
          <w:t xml:space="preserve"> so i</w:t>
        </w:r>
      </w:ins>
      <w:r w:rsidR="00145176">
        <w:rPr>
          <w:color w:val="000000"/>
        </w:rPr>
        <w:t>t's important to make your resume</w:t>
      </w:r>
      <w:r w:rsidR="00D74EDB">
        <w:rPr>
          <w:color w:val="000000"/>
        </w:rPr>
        <w:t xml:space="preserve"> specific to the industry and company, not just </w:t>
      </w:r>
      <w:ins w:id="78" w:author="Microsoft Office User" w:date="2019-11-11T15:45:00Z">
        <w:r w:rsidR="00713385">
          <w:rPr>
            <w:color w:val="000000"/>
          </w:rPr>
          <w:t xml:space="preserve">to </w:t>
        </w:r>
      </w:ins>
      <w:r w:rsidR="00D74EDB">
        <w:rPr>
          <w:color w:val="000000"/>
        </w:rPr>
        <w:t>the job title</w:t>
      </w:r>
      <w:r w:rsidR="000963DE">
        <w:rPr>
          <w:color w:val="000000"/>
        </w:rPr>
        <w:t>.</w:t>
      </w:r>
      <w:r w:rsidR="00D74EDB">
        <w:rPr>
          <w:color w:val="000000"/>
        </w:rPr>
        <w:t xml:space="preserve"> For example, working in real estate requires </w:t>
      </w:r>
      <w:ins w:id="79" w:author="Microsoft Office User" w:date="2019-11-11T15:45:00Z">
        <w:r w:rsidR="00713385">
          <w:rPr>
            <w:color w:val="000000"/>
          </w:rPr>
          <w:t xml:space="preserve">a </w:t>
        </w:r>
      </w:ins>
      <w:del w:id="80" w:author="Microsoft Office User" w:date="2019-11-11T15:45:00Z">
        <w:r w:rsidR="00D74EDB" w:rsidDel="00713385">
          <w:rPr>
            <w:color w:val="000000"/>
          </w:rPr>
          <w:delText xml:space="preserve">knowledge of </w:delText>
        </w:r>
      </w:del>
      <w:r w:rsidR="00D74EDB">
        <w:rPr>
          <w:color w:val="000000"/>
        </w:rPr>
        <w:t xml:space="preserve">specific </w:t>
      </w:r>
      <w:del w:id="81" w:author="Microsoft Office User" w:date="2019-11-11T15:45:00Z">
        <w:r w:rsidR="00D74EDB" w:rsidDel="00713385">
          <w:rPr>
            <w:color w:val="000000"/>
          </w:rPr>
          <w:delText>administrative tasks in the field</w:delText>
        </w:r>
      </w:del>
      <w:ins w:id="82" w:author="Microsoft Office User" w:date="2019-11-11T15:45:00Z">
        <w:r w:rsidR="00713385">
          <w:rPr>
            <w:color w:val="000000"/>
          </w:rPr>
          <w:t>skillset</w:t>
        </w:r>
      </w:ins>
      <w:r w:rsidR="00D74EDB">
        <w:rPr>
          <w:color w:val="000000"/>
        </w:rPr>
        <w:t xml:space="preserve">, </w:t>
      </w:r>
      <w:del w:id="83" w:author="Microsoft Office User" w:date="2019-11-11T15:45:00Z">
        <w:r w:rsidR="00D74EDB" w:rsidDel="00713385">
          <w:rPr>
            <w:color w:val="000000"/>
          </w:rPr>
          <w:delText xml:space="preserve">such </w:delText>
        </w:r>
      </w:del>
      <w:ins w:id="84" w:author="Microsoft Office User" w:date="2019-11-11T15:45:00Z">
        <w:r w:rsidR="00713385">
          <w:rPr>
            <w:color w:val="000000"/>
          </w:rPr>
          <w:t xml:space="preserve">including </w:t>
        </w:r>
      </w:ins>
      <w:r w:rsidR="00D74EDB">
        <w:rPr>
          <w:color w:val="000000"/>
        </w:rPr>
        <w:t>as scheduling showings, coordinating with agents and communicating with potential buyers and lenders.</w:t>
      </w:r>
      <w:r w:rsidR="007E753A">
        <w:rPr>
          <w:color w:val="000000"/>
        </w:rPr>
        <w:t xml:space="preserve"> </w:t>
      </w:r>
      <w:ins w:id="85" w:author="Microsoft Office User" w:date="2019-11-11T15:45:00Z">
        <w:r w:rsidR="00713385">
          <w:rPr>
            <w:color w:val="000000"/>
          </w:rPr>
          <w:t xml:space="preserve">Admins in other </w:t>
        </w:r>
      </w:ins>
      <w:ins w:id="86" w:author="Microsoft Office User" w:date="2019-11-11T15:46:00Z">
        <w:r w:rsidR="00713385">
          <w:rPr>
            <w:color w:val="000000"/>
          </w:rPr>
          <w:t xml:space="preserve">fields will need to emphasize other skills. </w:t>
        </w:r>
      </w:ins>
    </w:p>
    <w:p w14:paraId="0460EC79" w14:textId="77777777" w:rsidR="007960DA" w:rsidRDefault="007960DA" w:rsidP="007960DA">
      <w:pPr>
        <w:rPr>
          <w:b/>
        </w:rPr>
      </w:pPr>
    </w:p>
    <w:p w14:paraId="155C9F86" w14:textId="34B2BC25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Don’t </w:t>
      </w:r>
      <w:r w:rsidR="00CC6FFD">
        <w:rPr>
          <w:b/>
          <w:color w:val="000000"/>
        </w:rPr>
        <w:t>miss an opportunity to show off your attention to detail</w:t>
      </w:r>
      <w:r>
        <w:rPr>
          <w:b/>
          <w:color w:val="000000"/>
        </w:rPr>
        <w:t xml:space="preserve">. </w:t>
      </w:r>
      <w:r w:rsidR="00D40B1B">
        <w:rPr>
          <w:color w:val="000000"/>
        </w:rPr>
        <w:t>Attention to detail in administrative jobs is a must</w:t>
      </w:r>
      <w:r>
        <w:rPr>
          <w:color w:val="000000"/>
        </w:rPr>
        <w:t xml:space="preserve">. </w:t>
      </w:r>
      <w:r w:rsidR="00A17A0C">
        <w:rPr>
          <w:color w:val="000000"/>
        </w:rPr>
        <w:t>Don't mess up by making careless errors on your resume</w:t>
      </w:r>
      <w:r w:rsidR="000963DE">
        <w:rPr>
          <w:color w:val="000000"/>
        </w:rPr>
        <w:t>.</w:t>
      </w:r>
      <w:r w:rsidR="00A17A0C">
        <w:rPr>
          <w:color w:val="000000"/>
        </w:rPr>
        <w:t xml:space="preserve"> Even if you have a</w:t>
      </w:r>
      <w:ins w:id="87" w:author="Microsoft Office User" w:date="2019-11-11T15:46:00Z">
        <w:r w:rsidR="00713385">
          <w:rPr>
            <w:color w:val="000000"/>
          </w:rPr>
          <w:t>n impressive</w:t>
        </w:r>
      </w:ins>
      <w:r w:rsidR="00A17A0C">
        <w:rPr>
          <w:color w:val="000000"/>
        </w:rPr>
        <w:t xml:space="preserve"> work history</w:t>
      </w:r>
      <w:del w:id="88" w:author="Microsoft Office User" w:date="2019-11-11T15:46:00Z">
        <w:r w:rsidR="00A17A0C" w:rsidDel="00713385">
          <w:rPr>
            <w:color w:val="000000"/>
          </w:rPr>
          <w:delText xml:space="preserve"> that is full of success</w:delText>
        </w:r>
        <w:r w:rsidR="00C22C06" w:rsidDel="00713385">
          <w:rPr>
            <w:color w:val="000000"/>
          </w:rPr>
          <w:delText xml:space="preserve"> in an office setting</w:delText>
        </w:r>
      </w:del>
      <w:r w:rsidR="00A17A0C">
        <w:rPr>
          <w:color w:val="000000"/>
        </w:rPr>
        <w:t xml:space="preserve">, </w:t>
      </w:r>
      <w:ins w:id="89" w:author="Microsoft Office User" w:date="2019-11-11T15:47:00Z">
        <w:r w:rsidR="00713385">
          <w:rPr>
            <w:color w:val="000000"/>
          </w:rPr>
          <w:t xml:space="preserve">grammar and spelling </w:t>
        </w:r>
      </w:ins>
      <w:del w:id="90" w:author="Microsoft Office User" w:date="2019-11-11T15:47:00Z">
        <w:r w:rsidR="00A17A0C" w:rsidDel="00713385">
          <w:rPr>
            <w:color w:val="000000"/>
          </w:rPr>
          <w:delText xml:space="preserve">mistakes </w:delText>
        </w:r>
      </w:del>
      <w:ins w:id="91" w:author="Microsoft Office User" w:date="2019-11-11T15:47:00Z">
        <w:r w:rsidR="00713385">
          <w:rPr>
            <w:color w:val="000000"/>
          </w:rPr>
          <w:t xml:space="preserve">errors </w:t>
        </w:r>
      </w:ins>
      <w:r w:rsidR="00A17A0C">
        <w:rPr>
          <w:color w:val="000000"/>
        </w:rPr>
        <w:t>make it evident that your attention to detail is lacking.</w:t>
      </w:r>
      <w:r>
        <w:rPr>
          <w:b/>
          <w:color w:val="000000"/>
        </w:rPr>
        <w:t xml:space="preserve"> </w:t>
      </w:r>
    </w:p>
    <w:p w14:paraId="1D6088AF" w14:textId="77777777" w:rsidR="007960DA" w:rsidRDefault="007960DA" w:rsidP="007960DA">
      <w:pPr>
        <w:rPr>
          <w:b/>
        </w:rPr>
      </w:pPr>
    </w:p>
    <w:p w14:paraId="1B687379" w14:textId="4F4D4C5B" w:rsidR="007960DA" w:rsidRPr="00E6216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Don’t </w:t>
      </w:r>
      <w:r w:rsidR="00CC6FFD">
        <w:rPr>
          <w:b/>
          <w:color w:val="000000"/>
        </w:rPr>
        <w:t>sell yourself short on your accomplishments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17A0C">
        <w:rPr>
          <w:color w:val="000000"/>
        </w:rPr>
        <w:t>Candidat</w:t>
      </w:r>
      <w:r w:rsidR="009E62CA">
        <w:rPr>
          <w:color w:val="000000"/>
        </w:rPr>
        <w:t xml:space="preserve">es for administrative jobs </w:t>
      </w:r>
      <w:del w:id="92" w:author="Microsoft Office User" w:date="2019-11-11T15:47:00Z">
        <w:r w:rsidR="009E62CA" w:rsidDel="00713385">
          <w:rPr>
            <w:color w:val="000000"/>
          </w:rPr>
          <w:delText>need</w:delText>
        </w:r>
        <w:r w:rsidR="00A17A0C" w:rsidDel="00713385">
          <w:rPr>
            <w:color w:val="000000"/>
          </w:rPr>
          <w:delText xml:space="preserve"> to</w:delText>
        </w:r>
      </w:del>
      <w:ins w:id="93" w:author="Microsoft Office User" w:date="2019-11-11T15:47:00Z">
        <w:r w:rsidR="00713385">
          <w:rPr>
            <w:color w:val="000000"/>
          </w:rPr>
          <w:t>should</w:t>
        </w:r>
      </w:ins>
      <w:r w:rsidR="00A17A0C">
        <w:rPr>
          <w:color w:val="000000"/>
        </w:rPr>
        <w:t xml:space="preserve"> tout their accomplishments to stand out in this competitive field</w:t>
      </w:r>
      <w:r w:rsidR="000963DE">
        <w:rPr>
          <w:color w:val="000000"/>
        </w:rPr>
        <w:t xml:space="preserve">. </w:t>
      </w:r>
      <w:r w:rsidR="00A17A0C">
        <w:rPr>
          <w:color w:val="000000"/>
        </w:rPr>
        <w:t xml:space="preserve">Show off </w:t>
      </w:r>
      <w:del w:id="94" w:author="Microsoft Office User" w:date="2019-11-11T15:47:00Z">
        <w:r w:rsidR="00A17A0C" w:rsidDel="00713385">
          <w:rPr>
            <w:color w:val="000000"/>
          </w:rPr>
          <w:delText xml:space="preserve">top </w:delText>
        </w:r>
      </w:del>
      <w:ins w:id="95" w:author="Microsoft Office User" w:date="2019-11-11T15:47:00Z">
        <w:r w:rsidR="00713385">
          <w:rPr>
            <w:color w:val="000000"/>
          </w:rPr>
          <w:t xml:space="preserve">your </w:t>
        </w:r>
      </w:ins>
      <w:r w:rsidR="00A17A0C">
        <w:rPr>
          <w:color w:val="000000"/>
        </w:rPr>
        <w:t xml:space="preserve">productivity skills </w:t>
      </w:r>
      <w:del w:id="96" w:author="Microsoft Office User" w:date="2019-11-11T15:47:00Z">
        <w:r w:rsidR="00A17A0C" w:rsidDel="00713385">
          <w:rPr>
            <w:color w:val="000000"/>
          </w:rPr>
          <w:delText xml:space="preserve">with </w:delText>
        </w:r>
      </w:del>
      <w:ins w:id="97" w:author="Microsoft Office User" w:date="2019-11-11T15:47:00Z">
        <w:r w:rsidR="00713385">
          <w:rPr>
            <w:color w:val="000000"/>
          </w:rPr>
          <w:t xml:space="preserve">by noting </w:t>
        </w:r>
      </w:ins>
      <w:r w:rsidR="00A17A0C">
        <w:rPr>
          <w:color w:val="000000"/>
        </w:rPr>
        <w:t>your light</w:t>
      </w:r>
      <w:r w:rsidR="00C22C06">
        <w:rPr>
          <w:color w:val="000000"/>
        </w:rPr>
        <w:t>n</w:t>
      </w:r>
      <w:r w:rsidR="00A17A0C">
        <w:rPr>
          <w:color w:val="000000"/>
        </w:rPr>
        <w:t>ing</w:t>
      </w:r>
      <w:r w:rsidR="00C22C06">
        <w:rPr>
          <w:color w:val="000000"/>
        </w:rPr>
        <w:t>-</w:t>
      </w:r>
      <w:r w:rsidR="00A17A0C">
        <w:rPr>
          <w:color w:val="000000"/>
        </w:rPr>
        <w:t>fast typing speed and ability to man a multi-line phone system</w:t>
      </w:r>
      <w:r w:rsidR="00C95FA2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1E78B709" w14:textId="77777777" w:rsidR="00E6216A" w:rsidRDefault="00E6216A" w:rsidP="00E6216A">
      <w:pPr>
        <w:pBdr>
          <w:top w:val="nil"/>
          <w:left w:val="nil"/>
          <w:bottom w:val="nil"/>
          <w:right w:val="nil"/>
          <w:between w:val="nil"/>
        </w:pBdr>
      </w:pPr>
    </w:p>
    <w:p w14:paraId="7C59DCCE" w14:textId="07F8F112" w:rsidR="00E6216A" w:rsidRDefault="00E6216A" w:rsidP="00E621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Don’t </w:t>
      </w:r>
      <w:r w:rsidR="00CC6FFD">
        <w:rPr>
          <w:b/>
          <w:color w:val="000000"/>
        </w:rPr>
        <w:t xml:space="preserve">forget </w:t>
      </w:r>
      <w:del w:id="98" w:author="Microsoft Office User" w:date="2019-11-11T15:48:00Z">
        <w:r w:rsidR="00CC6FFD" w:rsidDel="00713385">
          <w:rPr>
            <w:b/>
            <w:color w:val="000000"/>
          </w:rPr>
          <w:delText xml:space="preserve">to show off </w:delText>
        </w:r>
        <w:r w:rsidR="00A17A0C" w:rsidDel="00713385">
          <w:rPr>
            <w:b/>
            <w:color w:val="000000"/>
          </w:rPr>
          <w:delText>the person behind the job title</w:delText>
        </w:r>
      </w:del>
      <w:ins w:id="99" w:author="Microsoft Office User" w:date="2019-11-11T15:48:00Z">
        <w:r w:rsidR="00713385">
          <w:rPr>
            <w:b/>
            <w:color w:val="000000"/>
          </w:rPr>
          <w:t>the enthusiasm</w:t>
        </w:r>
      </w:ins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17A0C">
        <w:rPr>
          <w:color w:val="000000"/>
        </w:rPr>
        <w:t>Because personality and friendliness matter in this field, feel free to show a little bit of yourself in your resume</w:t>
      </w:r>
      <w:r>
        <w:rPr>
          <w:color w:val="000000"/>
        </w:rPr>
        <w:t xml:space="preserve">. </w:t>
      </w:r>
      <w:r w:rsidR="00A17A0C">
        <w:rPr>
          <w:color w:val="000000"/>
        </w:rPr>
        <w:t xml:space="preserve">Your professional summary at the top of your resume should convey your ambition and </w:t>
      </w:r>
      <w:del w:id="100" w:author="Microsoft Office User" w:date="2019-11-11T15:48:00Z">
        <w:r w:rsidR="0072418E" w:rsidDel="00713385">
          <w:rPr>
            <w:color w:val="000000"/>
          </w:rPr>
          <w:delText xml:space="preserve">upbeat </w:delText>
        </w:r>
      </w:del>
      <w:r w:rsidR="00A17A0C">
        <w:rPr>
          <w:color w:val="000000"/>
        </w:rPr>
        <w:t>dedication to supporting staff</w:t>
      </w:r>
      <w:del w:id="101" w:author="Microsoft Office User" w:date="2019-11-11T15:49:00Z">
        <w:r w:rsidR="00A17A0C" w:rsidDel="00713385">
          <w:rPr>
            <w:color w:val="000000"/>
          </w:rPr>
          <w:delText xml:space="preserve"> </w:delText>
        </w:r>
      </w:del>
      <w:ins w:id="102" w:author="Microsoft Office User" w:date="2019-11-11T15:49:00Z">
        <w:r w:rsidR="00713385">
          <w:rPr>
            <w:color w:val="000000"/>
          </w:rPr>
          <w:t xml:space="preserve"> members</w:t>
        </w:r>
      </w:ins>
      <w:del w:id="103" w:author="Microsoft Office User" w:date="2019-11-11T15:49:00Z">
        <w:r w:rsidR="00A17A0C" w:rsidDel="00713385">
          <w:rPr>
            <w:color w:val="000000"/>
          </w:rPr>
          <w:delText xml:space="preserve">members in any </w:delText>
        </w:r>
        <w:r w:rsidR="00C22C06" w:rsidDel="00713385">
          <w:rPr>
            <w:color w:val="000000"/>
          </w:rPr>
          <w:delText>industry</w:delText>
        </w:r>
      </w:del>
      <w:r w:rsidR="00A17A0C">
        <w:rPr>
          <w:color w:val="000000"/>
        </w:rPr>
        <w:t>.</w:t>
      </w:r>
    </w:p>
    <w:p w14:paraId="03B38E92" w14:textId="77777777" w:rsidR="00906212" w:rsidRDefault="00906212" w:rsidP="001418A7">
      <w:pPr>
        <w:rPr>
          <w:b/>
        </w:rPr>
      </w:pPr>
    </w:p>
    <w:p w14:paraId="3A893045" w14:textId="763829C7" w:rsidR="001418A7" w:rsidRDefault="001418A7" w:rsidP="002D6192">
      <w:pPr>
        <w:outlineLvl w:val="0"/>
        <w:rPr>
          <w:b/>
        </w:rPr>
      </w:pPr>
      <w:r>
        <w:rPr>
          <w:b/>
        </w:rPr>
        <w:t>Blade 6</w:t>
      </w:r>
    </w:p>
    <w:p w14:paraId="63A7BD6A" w14:textId="351A6ABE" w:rsidR="00253649" w:rsidRDefault="00253649" w:rsidP="001418A7">
      <w:pPr>
        <w:rPr>
          <w:b/>
        </w:rPr>
      </w:pPr>
    </w:p>
    <w:p w14:paraId="62959CE1" w14:textId="05BEEE7F" w:rsidR="00253649" w:rsidRDefault="00464131" w:rsidP="002D6192">
      <w:pPr>
        <w:outlineLvl w:val="0"/>
        <w:rPr>
          <w:b/>
        </w:rPr>
      </w:pPr>
      <w:r>
        <w:rPr>
          <w:b/>
        </w:rPr>
        <w:t xml:space="preserve">Consider These Skills for Your </w:t>
      </w:r>
      <w:r w:rsidR="009529B1" w:rsidRPr="009529B1">
        <w:rPr>
          <w:b/>
        </w:rPr>
        <w:t>Administrative</w:t>
      </w:r>
      <w:r>
        <w:rPr>
          <w:b/>
        </w:rPr>
        <w:t xml:space="preserve"> Resume</w:t>
      </w:r>
    </w:p>
    <w:p w14:paraId="4F264284" w14:textId="09D2AAEE" w:rsidR="00253649" w:rsidRDefault="00253649" w:rsidP="00253649">
      <w:pPr>
        <w:rPr>
          <w:b/>
        </w:rPr>
      </w:pPr>
    </w:p>
    <w:p w14:paraId="3364DFFE" w14:textId="457CF8F6" w:rsidR="00665DEE" w:rsidRDefault="005E1AFB" w:rsidP="00665DEE">
      <w:r>
        <w:t xml:space="preserve">One challenge for job seekers in the administrative field is tackling the applicant tracking system. Because administrative jobs </w:t>
      </w:r>
      <w:del w:id="104" w:author="Microsoft Office User" w:date="2019-11-11T15:49:00Z">
        <w:r w:rsidDel="00713385">
          <w:delText>are in all</w:delText>
        </w:r>
      </w:del>
      <w:ins w:id="105" w:author="Microsoft Office User" w:date="2019-11-11T15:49:00Z">
        <w:r w:rsidR="00713385">
          <w:t>exist across</w:t>
        </w:r>
      </w:ins>
      <w:r>
        <w:t xml:space="preserve"> industries, the ATS</w:t>
      </w:r>
      <w:ins w:id="106" w:author="Microsoft Office User" w:date="2019-11-11T15:51:00Z">
        <w:r w:rsidR="00EC59A6">
          <w:t>, which</w:t>
        </w:r>
      </w:ins>
      <w:r>
        <w:t xml:space="preserve"> </w:t>
      </w:r>
      <w:ins w:id="107" w:author="Microsoft Office User" w:date="2019-11-11T15:51:00Z">
        <w:r w:rsidR="00EC59A6">
          <w:t xml:space="preserve">automatically reviews resumes for specific key words and phrases related to the role, </w:t>
        </w:r>
      </w:ins>
      <w:r>
        <w:t>is something candidates will likely encounter</w:t>
      </w:r>
      <w:del w:id="108" w:author="Microsoft Office User" w:date="2019-11-11T15:51:00Z">
        <w:r w:rsidR="000457C5" w:rsidDel="00EC59A6">
          <w:delText xml:space="preserve"> for most open positions</w:delText>
        </w:r>
      </w:del>
      <w:ins w:id="109" w:author="Microsoft Office User" w:date="2019-11-11T15:51:00Z">
        <w:r w:rsidR="00EC59A6">
          <w:t>, especially at larger companies</w:t>
        </w:r>
      </w:ins>
      <w:r>
        <w:t xml:space="preserve">. </w:t>
      </w:r>
      <w:del w:id="110" w:author="Microsoft Office User" w:date="2019-11-11T15:52:00Z">
        <w:r w:rsidDel="00EC59A6">
          <w:delText xml:space="preserve">The top employers recruiting for administrative staff may use this tool that </w:delText>
        </w:r>
      </w:del>
      <w:del w:id="111" w:author="Microsoft Office User" w:date="2019-11-11T15:51:00Z">
        <w:r w:rsidDel="00EC59A6">
          <w:delText>automatically reviews resumes</w:delText>
        </w:r>
        <w:r w:rsidR="000457C5" w:rsidDel="00EC59A6">
          <w:delText xml:space="preserve"> for specific key words and phrases related to </w:delText>
        </w:r>
      </w:del>
      <w:del w:id="112" w:author="Microsoft Office User" w:date="2019-11-11T15:52:00Z">
        <w:r w:rsidR="000457C5" w:rsidDel="00EC59A6">
          <w:delText>administrative job duties</w:delText>
        </w:r>
        <w:r w:rsidDel="00EC59A6">
          <w:delText>.</w:delText>
        </w:r>
        <w:r w:rsidR="000457C5" w:rsidDel="00EC59A6">
          <w:delText xml:space="preserve"> </w:delText>
        </w:r>
      </w:del>
    </w:p>
    <w:p w14:paraId="057B516F" w14:textId="77777777" w:rsidR="00665DEE" w:rsidRDefault="00665DEE" w:rsidP="00665DEE"/>
    <w:p w14:paraId="66EFB682" w14:textId="53E90CA1" w:rsidR="00665DEE" w:rsidRDefault="001019BB" w:rsidP="00665DEE">
      <w:r>
        <w:t>LiveCareer's R</w:t>
      </w:r>
      <w:r w:rsidR="005E1AFB">
        <w:t xml:space="preserve">esume </w:t>
      </w:r>
      <w:r>
        <w:t>B</w:t>
      </w:r>
      <w:r w:rsidR="005E1AFB">
        <w:t xml:space="preserve">uilder </w:t>
      </w:r>
      <w:del w:id="113" w:author="Microsoft Office User" w:date="2019-11-11T15:52:00Z">
        <w:r w:rsidR="005E1AFB" w:rsidDel="00EC59A6">
          <w:delText>offers ease of use when</w:delText>
        </w:r>
      </w:del>
      <w:ins w:id="114" w:author="Microsoft Office User" w:date="2019-11-11T15:52:00Z">
        <w:r w:rsidR="00EC59A6">
          <w:t>makes it easy for</w:t>
        </w:r>
      </w:ins>
      <w:r w:rsidR="005E1AFB">
        <w:t xml:space="preserve"> candidates </w:t>
      </w:r>
      <w:del w:id="115" w:author="Microsoft Office User" w:date="2019-11-11T15:52:00Z">
        <w:r w:rsidR="005E1AFB" w:rsidDel="00EC59A6">
          <w:delText xml:space="preserve">want </w:delText>
        </w:r>
      </w:del>
      <w:r w:rsidR="005E1AFB">
        <w:t>to optimize their</w:t>
      </w:r>
      <w:r w:rsidR="000457C5">
        <w:t xml:space="preserve"> administrative</w:t>
      </w:r>
      <w:r w:rsidR="005E1AFB">
        <w:t xml:space="preserve"> resume for </w:t>
      </w:r>
      <w:del w:id="116" w:author="Microsoft Office User" w:date="2019-11-11T15:52:00Z">
        <w:r w:rsidR="005E1AFB" w:rsidDel="00EC59A6">
          <w:delText xml:space="preserve">the </w:delText>
        </w:r>
      </w:del>
      <w:ins w:id="117" w:author="Microsoft Office User" w:date="2019-11-11T15:52:00Z">
        <w:r w:rsidR="00EC59A6">
          <w:t xml:space="preserve">an </w:t>
        </w:r>
      </w:ins>
      <w:r w:rsidR="005E1AFB">
        <w:t>ATS</w:t>
      </w:r>
      <w:r w:rsidR="000457C5">
        <w:t xml:space="preserve"> </w:t>
      </w:r>
      <w:ins w:id="118" w:author="Microsoft Office User" w:date="2019-11-11T15:52:00Z">
        <w:r w:rsidR="00EC59A6">
          <w:t xml:space="preserve">by suggesting </w:t>
        </w:r>
      </w:ins>
      <w:r w:rsidR="000457C5">
        <w:t xml:space="preserve">with specific details recruiters </w:t>
      </w:r>
      <w:del w:id="119" w:author="Microsoft Office User" w:date="2019-11-11T15:52:00Z">
        <w:r w:rsidR="000457C5" w:rsidDel="00EC59A6">
          <w:delText>are searching for</w:delText>
        </w:r>
      </w:del>
      <w:ins w:id="120" w:author="Microsoft Office User" w:date="2019-11-11T15:52:00Z">
        <w:r w:rsidR="00EC59A6">
          <w:t>seek</w:t>
        </w:r>
      </w:ins>
      <w:r w:rsidR="000E3971">
        <w:t xml:space="preserve">. </w:t>
      </w:r>
      <w:r w:rsidR="00665DEE">
        <w:t xml:space="preserve">Here are </w:t>
      </w:r>
      <w:r w:rsidR="005E1AFB">
        <w:t xml:space="preserve">examples </w:t>
      </w:r>
      <w:r w:rsidR="0089516F">
        <w:t>of</w:t>
      </w:r>
      <w:r w:rsidR="000457C5">
        <w:t xml:space="preserve"> </w:t>
      </w:r>
      <w:ins w:id="121" w:author="Microsoft Office User" w:date="2019-11-11T15:52:00Z">
        <w:r w:rsidR="00EC59A6">
          <w:t>som</w:t>
        </w:r>
      </w:ins>
      <w:ins w:id="122" w:author="Microsoft Office User" w:date="2019-11-11T15:53:00Z">
        <w:r w:rsidR="00EC59A6">
          <w:t xml:space="preserve">e of the </w:t>
        </w:r>
      </w:ins>
      <w:r w:rsidR="007F180B">
        <w:t>skills</w:t>
      </w:r>
      <w:r w:rsidR="005E1AFB">
        <w:t xml:space="preserve"> the </w:t>
      </w:r>
      <w:ins w:id="123" w:author="Microsoft Office User" w:date="2019-11-11T15:53:00Z">
        <w:r w:rsidR="00EC59A6">
          <w:t xml:space="preserve">our builder might recommend to help and administrative resume pass an </w:t>
        </w:r>
      </w:ins>
      <w:r w:rsidR="005E1AFB">
        <w:t>ATS</w:t>
      </w:r>
      <w:del w:id="124" w:author="Microsoft Office User" w:date="2019-11-11T15:53:00Z">
        <w:r w:rsidR="005E1AFB" w:rsidDel="00EC59A6">
          <w:delText xml:space="preserve"> may look for when reviewing resumes </w:delText>
        </w:r>
        <w:r w:rsidR="0089516F" w:rsidDel="00EC59A6">
          <w:delText>for</w:delText>
        </w:r>
        <w:r w:rsidR="005E1AFB" w:rsidDel="00EC59A6">
          <w:delText xml:space="preserve"> administrative positions</w:delText>
        </w:r>
      </w:del>
      <w:r w:rsidR="00665DEE">
        <w:t>:</w:t>
      </w:r>
    </w:p>
    <w:p w14:paraId="1539995B" w14:textId="77777777" w:rsidR="00665DEE" w:rsidRDefault="00665DEE" w:rsidP="00665DEE"/>
    <w:p w14:paraId="5DBD02C3" w14:textId="768CFB12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Personable and friendly</w:t>
      </w:r>
      <w:r w:rsidR="000457C5" w:rsidRPr="00FA7C66">
        <w:rPr>
          <w:color w:val="000000" w:themeColor="text1"/>
        </w:rPr>
        <w:t xml:space="preserve"> with staff and customers</w:t>
      </w:r>
    </w:p>
    <w:p w14:paraId="28554BCF" w14:textId="2E965EDF" w:rsidR="004837B7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Positive attitude</w:t>
      </w:r>
      <w:r w:rsidR="000457C5" w:rsidRPr="00FA7C66">
        <w:rPr>
          <w:color w:val="000000" w:themeColor="text1"/>
        </w:rPr>
        <w:t xml:space="preserve"> </w:t>
      </w:r>
      <w:del w:id="125" w:author="Microsoft Office User" w:date="2019-11-11T15:53:00Z">
        <w:r w:rsidR="000457C5" w:rsidRPr="00FA7C66" w:rsidDel="00EC59A6">
          <w:rPr>
            <w:color w:val="000000" w:themeColor="text1"/>
          </w:rPr>
          <w:delText>regardless of office task</w:delText>
        </w:r>
      </w:del>
    </w:p>
    <w:p w14:paraId="5A88DA8B" w14:textId="318B7BBE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Customer</w:t>
      </w:r>
      <w:r w:rsidR="000457C5" w:rsidRPr="00FA7C66">
        <w:rPr>
          <w:color w:val="000000" w:themeColor="text1"/>
        </w:rPr>
        <w:t>-</w:t>
      </w:r>
      <w:r w:rsidRPr="00FA7C66">
        <w:rPr>
          <w:color w:val="000000" w:themeColor="text1"/>
        </w:rPr>
        <w:t>service skills</w:t>
      </w:r>
    </w:p>
    <w:p w14:paraId="2AB4514A" w14:textId="3E9B84E2" w:rsidR="00FD167A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Self</w:t>
      </w:r>
      <w:r w:rsidR="000457C5" w:rsidRPr="00FA7C66">
        <w:rPr>
          <w:color w:val="000000" w:themeColor="text1"/>
        </w:rPr>
        <w:t>-</w:t>
      </w:r>
      <w:r w:rsidRPr="00FA7C66">
        <w:rPr>
          <w:color w:val="000000" w:themeColor="text1"/>
        </w:rPr>
        <w:t>starter who takes initiative</w:t>
      </w:r>
    </w:p>
    <w:p w14:paraId="4F34FC22" w14:textId="733AA7B8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Understanding of digital filing systems</w:t>
      </w:r>
    </w:p>
    <w:p w14:paraId="3EB984EF" w14:textId="0545BDED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Expertise with Microsoft Office suite</w:t>
      </w:r>
    </w:p>
    <w:p w14:paraId="6E2DA3D5" w14:textId="360992E6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Accurate and quick with data entry</w:t>
      </w:r>
    </w:p>
    <w:p w14:paraId="67F30881" w14:textId="317CC279" w:rsidR="00665DEE" w:rsidRPr="00FA7C66" w:rsidRDefault="004837B7" w:rsidP="00665DEE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Strong writing and correspondence skills</w:t>
      </w:r>
    </w:p>
    <w:p w14:paraId="2CA67329" w14:textId="45C05BF5" w:rsidR="00F76107" w:rsidRPr="00FA7C66" w:rsidRDefault="00DE5CA7" w:rsidP="00F76107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>Skilled with updating business social media pages</w:t>
      </w:r>
    </w:p>
    <w:p w14:paraId="0085D88B" w14:textId="5B8C1FD6" w:rsidR="00F76107" w:rsidRPr="00FA7C66" w:rsidRDefault="004837B7" w:rsidP="00F76107">
      <w:pPr>
        <w:numPr>
          <w:ilvl w:val="0"/>
          <w:numId w:val="9"/>
        </w:numPr>
        <w:rPr>
          <w:color w:val="000000" w:themeColor="text1"/>
        </w:rPr>
      </w:pPr>
      <w:r w:rsidRPr="00FA7C66">
        <w:rPr>
          <w:color w:val="000000" w:themeColor="text1"/>
        </w:rPr>
        <w:t xml:space="preserve">Ability to manage an appointment calendar </w:t>
      </w:r>
    </w:p>
    <w:p w14:paraId="668AC8E0" w14:textId="77777777" w:rsidR="00665DEE" w:rsidRDefault="00665DEE" w:rsidP="00665DEE">
      <w:pPr>
        <w:ind w:left="720"/>
        <w:rPr>
          <w:color w:val="233143"/>
        </w:rPr>
      </w:pPr>
    </w:p>
    <w:p w14:paraId="75491CA7" w14:textId="5566A1B0" w:rsidR="00665DEE" w:rsidRDefault="00797D35" w:rsidP="002D6192">
      <w:pPr>
        <w:outlineLvl w:val="0"/>
      </w:pPr>
      <w:hyperlink r:id="rId14">
        <w:r w:rsidR="00665DEE">
          <w:rPr>
            <w:color w:val="1155CC"/>
            <w:u w:val="single"/>
          </w:rPr>
          <w:t>CTA: Build My Resume</w:t>
        </w:r>
      </w:hyperlink>
    </w:p>
    <w:p w14:paraId="20174C39" w14:textId="77777777" w:rsidR="0020345F" w:rsidRDefault="0020345F" w:rsidP="001418A7">
      <w:pPr>
        <w:rPr>
          <w:b/>
        </w:rPr>
      </w:pPr>
    </w:p>
    <w:p w14:paraId="5C332F0F" w14:textId="6070E327" w:rsidR="001418A7" w:rsidRDefault="001418A7" w:rsidP="002D6192">
      <w:pPr>
        <w:outlineLvl w:val="0"/>
        <w:rPr>
          <w:b/>
        </w:rPr>
      </w:pPr>
      <w:r>
        <w:rPr>
          <w:b/>
        </w:rPr>
        <w:t>Blade 7</w:t>
      </w:r>
    </w:p>
    <w:p w14:paraId="65C74421" w14:textId="288D9496" w:rsidR="00253649" w:rsidRDefault="00253649" w:rsidP="001418A7">
      <w:pPr>
        <w:rPr>
          <w:b/>
        </w:rPr>
      </w:pPr>
    </w:p>
    <w:p w14:paraId="79AA020A" w14:textId="38568B53" w:rsidR="00253649" w:rsidRDefault="009529B1" w:rsidP="002D6192">
      <w:pPr>
        <w:outlineLvl w:val="0"/>
        <w:rPr>
          <w:b/>
        </w:rPr>
      </w:pPr>
      <w:r w:rsidRPr="009529B1">
        <w:rPr>
          <w:b/>
        </w:rPr>
        <w:t>Administrativ</w:t>
      </w:r>
      <w:r>
        <w:t>e</w:t>
      </w:r>
      <w:r w:rsidR="004144D5">
        <w:rPr>
          <w:b/>
        </w:rPr>
        <w:t xml:space="preserve"> Resumes for Every Professional Level</w:t>
      </w:r>
    </w:p>
    <w:p w14:paraId="78E0D3AD" w14:textId="64257B2C" w:rsidR="00253649" w:rsidRDefault="00253649" w:rsidP="00253649">
      <w:pPr>
        <w:rPr>
          <w:b/>
        </w:rPr>
      </w:pPr>
    </w:p>
    <w:p w14:paraId="3A05A8E6" w14:textId="31BC8044" w:rsidR="004144D5" w:rsidRDefault="004144D5" w:rsidP="002D6192">
      <w:pPr>
        <w:outlineLvl w:val="0"/>
        <w:rPr>
          <w:b/>
        </w:rPr>
      </w:pPr>
      <w:r>
        <w:rPr>
          <w:b/>
        </w:rPr>
        <w:t xml:space="preserve">Entry-level </w:t>
      </w:r>
      <w:r w:rsidR="009529B1" w:rsidRPr="009529B1">
        <w:rPr>
          <w:b/>
        </w:rPr>
        <w:t>Administrative</w:t>
      </w:r>
      <w:r>
        <w:rPr>
          <w:b/>
        </w:rPr>
        <w:t xml:space="preserve"> Resume Template: </w:t>
      </w:r>
      <w:r w:rsidR="009529B1">
        <w:rPr>
          <w:b/>
        </w:rPr>
        <w:t xml:space="preserve">Data-Entry </w:t>
      </w:r>
      <w:proofErr w:type="spellStart"/>
      <w:r w:rsidR="009529B1">
        <w:rPr>
          <w:b/>
        </w:rPr>
        <w:t>Keyers</w:t>
      </w:r>
      <w:proofErr w:type="spellEnd"/>
    </w:p>
    <w:p w14:paraId="1A6601C0" w14:textId="77777777" w:rsidR="00631A6E" w:rsidRDefault="00631A6E" w:rsidP="004144D5">
      <w:pPr>
        <w:rPr>
          <w:b/>
        </w:rPr>
      </w:pPr>
    </w:p>
    <w:p w14:paraId="565DD27A" w14:textId="4F728EEB" w:rsidR="00631A6E" w:rsidRDefault="009529B1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78E1B751" wp14:editId="69DA178B">
            <wp:extent cx="1243577" cy="16093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Func_D_Data_Entry_Keyer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7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4B29" w14:textId="77777777" w:rsidR="004144D5" w:rsidRDefault="004144D5" w:rsidP="004144D5">
      <w:pPr>
        <w:rPr>
          <w:b/>
        </w:rPr>
      </w:pPr>
    </w:p>
    <w:p w14:paraId="12A921F0" w14:textId="5D13F410" w:rsidR="004144D5" w:rsidRDefault="00DE5CA7" w:rsidP="004144D5">
      <w:r>
        <w:t>This entry</w:t>
      </w:r>
      <w:r w:rsidR="00FA7C66">
        <w:t>-</w:t>
      </w:r>
      <w:r>
        <w:t>level data entry job seeker doesn't have much professional experience, with some time as a retail cashier and a few months as an intern</w:t>
      </w:r>
      <w:r w:rsidR="004144D5">
        <w:t xml:space="preserve">. </w:t>
      </w:r>
      <w:del w:id="126" w:author="Microsoft Office User" w:date="2019-11-11T15:57:00Z">
        <w:r w:rsidDel="00EC59A6">
          <w:delText xml:space="preserve">The </w:delText>
        </w:r>
      </w:del>
      <w:ins w:id="127" w:author="Microsoft Office User" w:date="2019-11-11T15:57:00Z">
        <w:r w:rsidR="00EC59A6">
          <w:t xml:space="preserve">For that reason, the </w:t>
        </w:r>
      </w:ins>
      <w:r>
        <w:t xml:space="preserve">candidate focuses more on her </w:t>
      </w:r>
      <w:r w:rsidR="00E4084B">
        <w:t xml:space="preserve">comprehensive </w:t>
      </w:r>
      <w:r>
        <w:t xml:space="preserve">skills and qualifications </w:t>
      </w:r>
      <w:del w:id="128" w:author="Microsoft Office User" w:date="2019-11-11T15:58:00Z">
        <w:r w:rsidDel="00EC59A6">
          <w:delText>with the</w:delText>
        </w:r>
      </w:del>
      <w:ins w:id="129" w:author="Microsoft Office User" w:date="2019-11-11T15:58:00Z">
        <w:r w:rsidR="00EC59A6">
          <w:t>by usi</w:t>
        </w:r>
      </w:ins>
      <w:ins w:id="130" w:author="Microsoft Office User" w:date="2019-11-11T15:59:00Z">
        <w:r w:rsidR="00EC59A6">
          <w:t>ng a</w:t>
        </w:r>
      </w:ins>
      <w:r>
        <w:t xml:space="preserve"> functional resume template</w:t>
      </w:r>
      <w:r w:rsidR="004144D5">
        <w:t>.</w:t>
      </w:r>
      <w:r w:rsidR="00217EB6">
        <w:t xml:space="preserve"> </w:t>
      </w:r>
    </w:p>
    <w:p w14:paraId="7D87B6F2" w14:textId="77777777" w:rsidR="004144D5" w:rsidRDefault="004144D5" w:rsidP="004144D5"/>
    <w:p w14:paraId="5A825C0C" w14:textId="3704AD37" w:rsidR="004144D5" w:rsidRDefault="00DE5CA7" w:rsidP="004144D5">
      <w:r>
        <w:t xml:space="preserve">This job seeker puts </w:t>
      </w:r>
      <w:ins w:id="131" w:author="Microsoft Office User" w:date="2019-11-11T15:59:00Z">
        <w:r w:rsidR="00EC59A6">
          <w:t xml:space="preserve">desirable </w:t>
        </w:r>
      </w:ins>
      <w:r>
        <w:t>administrative skills at the forefront of her resume, such as organization, attention to detail and technical skills</w:t>
      </w:r>
      <w:r w:rsidR="004144D5">
        <w:t>.</w:t>
      </w:r>
      <w:r w:rsidR="00217EB6">
        <w:t xml:space="preserve"> She </w:t>
      </w:r>
      <w:r>
        <w:t>also shines with an effective summary statement that shows off her teamwork skills, positive attitude and conflict</w:t>
      </w:r>
      <w:r w:rsidR="00FA7C66">
        <w:t>-</w:t>
      </w:r>
      <w:r>
        <w:t xml:space="preserve">resolution </w:t>
      </w:r>
      <w:r w:rsidR="00C41DB9">
        <w:t>expertise</w:t>
      </w:r>
      <w:r w:rsidR="00217EB6">
        <w:t>.</w:t>
      </w:r>
    </w:p>
    <w:p w14:paraId="161D4568" w14:textId="77777777" w:rsidR="004144D5" w:rsidRDefault="004144D5" w:rsidP="004144D5"/>
    <w:p w14:paraId="1C48D1D3" w14:textId="77777777" w:rsidR="00631A6E" w:rsidRPr="00631A6E" w:rsidRDefault="00631A6E" w:rsidP="002D6192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Pr="00631A6E">
        <w:rPr>
          <w:rStyle w:val="Hyperlink"/>
        </w:rPr>
        <w:t>CTA: Build my resume</w:t>
      </w:r>
    </w:p>
    <w:p w14:paraId="41CEDC7C" w14:textId="30A641E7" w:rsidR="004144D5" w:rsidRDefault="00631A6E" w:rsidP="00631A6E">
      <w:pPr>
        <w:ind w:left="720"/>
        <w:rPr>
          <w:b/>
        </w:rPr>
      </w:pPr>
      <w:r>
        <w:fldChar w:fldCharType="end"/>
      </w:r>
    </w:p>
    <w:p w14:paraId="37ED6334" w14:textId="309877D9" w:rsidR="004144D5" w:rsidRDefault="004144D5" w:rsidP="002D6192">
      <w:pPr>
        <w:outlineLvl w:val="0"/>
        <w:rPr>
          <w:b/>
        </w:rPr>
      </w:pPr>
      <w:r>
        <w:rPr>
          <w:b/>
        </w:rPr>
        <w:t xml:space="preserve">Mid-career </w:t>
      </w:r>
      <w:r w:rsidR="009529B1">
        <w:rPr>
          <w:b/>
        </w:rPr>
        <w:t>Administrative</w:t>
      </w:r>
      <w:r>
        <w:rPr>
          <w:b/>
        </w:rPr>
        <w:t xml:space="preserve"> Resume Template: </w:t>
      </w:r>
      <w:r w:rsidR="009529B1">
        <w:rPr>
          <w:b/>
        </w:rPr>
        <w:t>Executive Administrative Assistant</w:t>
      </w:r>
    </w:p>
    <w:p w14:paraId="495EE27B" w14:textId="77777777" w:rsidR="00631A6E" w:rsidRDefault="00631A6E" w:rsidP="004144D5">
      <w:pPr>
        <w:rPr>
          <w:b/>
        </w:rPr>
      </w:pPr>
    </w:p>
    <w:p w14:paraId="618754D7" w14:textId="23EDCBC5" w:rsidR="00631A6E" w:rsidRDefault="009529B1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74AF07A0" wp14:editId="42ADEBA1">
            <wp:extent cx="1243578" cy="160934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ered_Combo_C_Executive_Admin_Assistant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38FB" w14:textId="77777777" w:rsidR="004144D5" w:rsidRDefault="004144D5" w:rsidP="004144D5">
      <w:pPr>
        <w:pBdr>
          <w:top w:val="nil"/>
          <w:left w:val="nil"/>
          <w:bottom w:val="nil"/>
          <w:right w:val="nil"/>
          <w:between w:val="nil"/>
        </w:pBdr>
      </w:pPr>
    </w:p>
    <w:p w14:paraId="290399C9" w14:textId="48555AF8" w:rsidR="004144D5" w:rsidRDefault="00DE5CA7" w:rsidP="004144D5">
      <w:pPr>
        <w:pBdr>
          <w:top w:val="nil"/>
          <w:left w:val="nil"/>
          <w:bottom w:val="nil"/>
          <w:right w:val="nil"/>
          <w:between w:val="nil"/>
        </w:pBdr>
      </w:pPr>
      <w:r>
        <w:t>Th</w:t>
      </w:r>
      <w:r w:rsidR="0089516F">
        <w:t>is</w:t>
      </w:r>
      <w:r>
        <w:t xml:space="preserve"> </w:t>
      </w:r>
      <w:ins w:id="132" w:author="Microsoft Office User" w:date="2019-11-11T16:01:00Z">
        <w:r w:rsidR="006366CD">
          <w:t>job seeker, who is applying fo</w:t>
        </w:r>
      </w:ins>
      <w:ins w:id="133" w:author="Microsoft Office User" w:date="2019-11-11T16:02:00Z">
        <w:r w:rsidR="006366CD">
          <w:t xml:space="preserve">r an </w:t>
        </w:r>
      </w:ins>
      <w:r>
        <w:t xml:space="preserve">executive administrative assistant </w:t>
      </w:r>
      <w:ins w:id="134" w:author="Microsoft Office User" w:date="2019-11-11T16:02:00Z">
        <w:r w:rsidR="006366CD">
          <w:t xml:space="preserve">role, </w:t>
        </w:r>
      </w:ins>
      <w:del w:id="135" w:author="Microsoft Office User" w:date="2019-11-11T16:02:00Z">
        <w:r w:rsidDel="006366CD">
          <w:delText>resume for</w:delText>
        </w:r>
      </w:del>
      <w:ins w:id="136" w:author="Microsoft Office User" w:date="2019-11-11T16:02:00Z">
        <w:r w:rsidR="006366CD">
          <w:t>shows</w:t>
        </w:r>
      </w:ins>
      <w:r>
        <w:t xml:space="preserve"> a candidate with </w:t>
      </w:r>
      <w:del w:id="137" w:author="Microsoft Office User" w:date="2019-11-11T16:00:00Z">
        <w:r w:rsidDel="00EC59A6">
          <w:delText xml:space="preserve">more </w:delText>
        </w:r>
      </w:del>
      <w:ins w:id="138" w:author="Microsoft Office User" w:date="2019-11-11T16:00:00Z">
        <w:r w:rsidR="00EC59A6">
          <w:t xml:space="preserve">several years of </w:t>
        </w:r>
      </w:ins>
      <w:r>
        <w:t>experience</w:t>
      </w:r>
      <w:ins w:id="139" w:author="Microsoft Office User" w:date="2019-11-11T16:02:00Z">
        <w:r w:rsidR="006366CD">
          <w:t>. She</w:t>
        </w:r>
      </w:ins>
      <w:r>
        <w:t xml:space="preserve"> emphasizes </w:t>
      </w:r>
      <w:ins w:id="140" w:author="Microsoft Office User" w:date="2019-11-11T16:03:00Z">
        <w:r w:rsidR="006366CD">
          <w:t xml:space="preserve">both her </w:t>
        </w:r>
      </w:ins>
      <w:r>
        <w:t xml:space="preserve">valuable skills </w:t>
      </w:r>
      <w:ins w:id="141" w:author="Microsoft Office User" w:date="2019-11-11T16:02:00Z">
        <w:r w:rsidR="006366CD">
          <w:t xml:space="preserve">and experience </w:t>
        </w:r>
      </w:ins>
      <w:ins w:id="142" w:author="Microsoft Office User" w:date="2019-11-11T16:03:00Z">
        <w:r w:rsidR="006366CD">
          <w:t>by using a comb</w:t>
        </w:r>
      </w:ins>
      <w:ins w:id="143" w:author="Microsoft Office User" w:date="2019-11-11T16:04:00Z">
        <w:r w:rsidR="006366CD">
          <w:t>ination resume</w:t>
        </w:r>
      </w:ins>
      <w:del w:id="144" w:author="Microsoft Office User" w:date="2019-11-11T16:00:00Z">
        <w:r w:rsidDel="00EC59A6">
          <w:delText>with an impressive</w:delText>
        </w:r>
      </w:del>
      <w:del w:id="145" w:author="Microsoft Office User" w:date="2019-11-11T16:02:00Z">
        <w:r w:rsidDel="006366CD">
          <w:delText xml:space="preserve"> </w:delText>
        </w:r>
      </w:del>
      <w:del w:id="146" w:author="Microsoft Office User" w:date="2019-11-11T16:00:00Z">
        <w:r w:rsidDel="00EC59A6">
          <w:delText>work history</w:delText>
        </w:r>
      </w:del>
      <w:r w:rsidR="004144D5">
        <w:t xml:space="preserve">. </w:t>
      </w:r>
      <w:r>
        <w:t xml:space="preserve">The candidate's work history shows a </w:t>
      </w:r>
      <w:ins w:id="147" w:author="Microsoft Office User" w:date="2019-11-11T16:03:00Z">
        <w:r w:rsidR="006366CD">
          <w:t xml:space="preserve">steady </w:t>
        </w:r>
      </w:ins>
      <w:r>
        <w:t xml:space="preserve">career progression from an administrative assistant to an executive administrative assistant at </w:t>
      </w:r>
      <w:del w:id="148" w:author="Microsoft Office User" w:date="2019-11-11T16:03:00Z">
        <w:r w:rsidDel="006366CD">
          <w:delText xml:space="preserve">the </w:delText>
        </w:r>
      </w:del>
      <w:ins w:id="149" w:author="Microsoft Office User" w:date="2019-11-11T16:03:00Z">
        <w:r w:rsidR="006366CD">
          <w:t xml:space="preserve">her </w:t>
        </w:r>
      </w:ins>
      <w:r>
        <w:t>most recent job</w:t>
      </w:r>
      <w:r w:rsidR="004144D5">
        <w:t>.</w:t>
      </w:r>
    </w:p>
    <w:p w14:paraId="0A2F69F9" w14:textId="77777777" w:rsidR="004144D5" w:rsidRDefault="004144D5" w:rsidP="004144D5">
      <w:pPr>
        <w:ind w:left="720"/>
      </w:pPr>
    </w:p>
    <w:p w14:paraId="5801208A" w14:textId="0BB8BA1E" w:rsidR="004144D5" w:rsidRDefault="00871DFB" w:rsidP="004144D5">
      <w:pPr>
        <w:pBdr>
          <w:top w:val="nil"/>
          <w:left w:val="nil"/>
          <w:bottom w:val="nil"/>
          <w:right w:val="nil"/>
          <w:between w:val="nil"/>
        </w:pBdr>
      </w:pPr>
      <w:r>
        <w:t>Th</w:t>
      </w:r>
      <w:ins w:id="150" w:author="Microsoft Office User" w:date="2019-11-11T16:04:00Z">
        <w:r w:rsidR="006366CD">
          <w:t xml:space="preserve">is resume paints a [picture of </w:t>
        </w:r>
      </w:ins>
      <w:del w:id="151" w:author="Microsoft Office User" w:date="2019-11-11T16:04:00Z">
        <w:r w:rsidDel="006366CD">
          <w:delText xml:space="preserve">e applicant's work history and professional summary point </w:delText>
        </w:r>
      </w:del>
      <w:del w:id="152" w:author="Microsoft Office User" w:date="2019-11-11T16:05:00Z">
        <w:r w:rsidDel="006366CD">
          <w:delText xml:space="preserve">to </w:delText>
        </w:r>
      </w:del>
      <w:r>
        <w:t>a worker who is self-sufficient and has experience getting results when working with executives</w:t>
      </w:r>
      <w:del w:id="153" w:author="Microsoft Office User" w:date="2019-11-11T16:05:00Z">
        <w:r w:rsidR="004144D5" w:rsidDel="006366CD">
          <w:delText xml:space="preserve">. </w:delText>
        </w:r>
        <w:r w:rsidDel="006366CD">
          <w:delText>This</w:delText>
        </w:r>
        <w:r w:rsidR="003C7938" w:rsidDel="006366CD">
          <w:delText xml:space="preserve"> </w:delText>
        </w:r>
        <w:r w:rsidDel="006366CD">
          <w:delText xml:space="preserve">resume </w:delText>
        </w:r>
        <w:r w:rsidR="005A1370" w:rsidDel="006366CD">
          <w:delText>gives</w:delText>
        </w:r>
      </w:del>
      <w:ins w:id="154" w:author="Microsoft Office User" w:date="2019-11-11T16:05:00Z">
        <w:r w:rsidR="006366CD">
          <w:t xml:space="preserve"> by giving</w:t>
        </w:r>
      </w:ins>
      <w:r w:rsidR="005A1370">
        <w:t xml:space="preserve"> a thorough overview of </w:t>
      </w:r>
      <w:r>
        <w:t xml:space="preserve">how </w:t>
      </w:r>
      <w:r w:rsidR="00863AE1">
        <w:t>the</w:t>
      </w:r>
      <w:r>
        <w:t xml:space="preserve"> applicant </w:t>
      </w:r>
      <w:ins w:id="155" w:author="Microsoft Office User" w:date="2019-11-11T16:05:00Z">
        <w:r w:rsidR="006366CD">
          <w:t xml:space="preserve">has </w:t>
        </w:r>
      </w:ins>
      <w:del w:id="156" w:author="Microsoft Office User" w:date="2019-11-11T16:05:00Z">
        <w:r w:rsidDel="006366CD">
          <w:delText xml:space="preserve">brings </w:delText>
        </w:r>
      </w:del>
      <w:ins w:id="157" w:author="Microsoft Office User" w:date="2019-11-11T16:05:00Z">
        <w:r w:rsidR="006366CD">
          <w:t xml:space="preserve">brought </w:t>
        </w:r>
      </w:ins>
      <w:r>
        <w:t xml:space="preserve">value to </w:t>
      </w:r>
      <w:del w:id="158" w:author="Microsoft Office User" w:date="2019-11-11T16:05:00Z">
        <w:r w:rsidDel="006366CD">
          <w:delText>a company</w:delText>
        </w:r>
        <w:r w:rsidR="004144D5" w:rsidDel="006366CD">
          <w:delText xml:space="preserve">.  </w:delText>
        </w:r>
      </w:del>
      <w:ins w:id="159" w:author="Microsoft Office User" w:date="2019-11-11T16:05:00Z">
        <w:r w:rsidR="006366CD">
          <w:t>her past roles.</w:t>
        </w:r>
      </w:ins>
    </w:p>
    <w:p w14:paraId="7BFC6D96" w14:textId="77777777" w:rsidR="004144D5" w:rsidRDefault="004144D5" w:rsidP="004144D5"/>
    <w:p w14:paraId="19900055" w14:textId="77777777" w:rsidR="00631A6E" w:rsidRPr="00631A6E" w:rsidRDefault="00631A6E" w:rsidP="002D6192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Pr="00631A6E">
        <w:rPr>
          <w:rStyle w:val="Hyperlink"/>
        </w:rPr>
        <w:t>CTA: Build my resume</w:t>
      </w:r>
    </w:p>
    <w:p w14:paraId="57CF4415" w14:textId="4469720A" w:rsidR="004144D5" w:rsidRDefault="00631A6E" w:rsidP="00631A6E">
      <w:pPr>
        <w:ind w:firstLine="720"/>
        <w:rPr>
          <w:b/>
        </w:rPr>
      </w:pPr>
      <w:r>
        <w:fldChar w:fldCharType="end"/>
      </w:r>
    </w:p>
    <w:p w14:paraId="4573B784" w14:textId="190397C1" w:rsidR="004144D5" w:rsidRDefault="003C7938" w:rsidP="002D6192">
      <w:pPr>
        <w:outlineLvl w:val="0"/>
        <w:rPr>
          <w:b/>
        </w:rPr>
      </w:pPr>
      <w:r>
        <w:rPr>
          <w:b/>
        </w:rPr>
        <w:t>Executive-level</w:t>
      </w:r>
      <w:r w:rsidR="004144D5">
        <w:rPr>
          <w:b/>
        </w:rPr>
        <w:t xml:space="preserve"> </w:t>
      </w:r>
      <w:r w:rsidR="009529B1">
        <w:rPr>
          <w:b/>
        </w:rPr>
        <w:t>Administrative</w:t>
      </w:r>
      <w:r w:rsidR="00B12A4E">
        <w:rPr>
          <w:b/>
        </w:rPr>
        <w:t xml:space="preserve"> </w:t>
      </w:r>
      <w:r w:rsidR="004144D5">
        <w:rPr>
          <w:b/>
        </w:rPr>
        <w:t xml:space="preserve">Resume Template: </w:t>
      </w:r>
      <w:r w:rsidR="009529B1">
        <w:rPr>
          <w:b/>
        </w:rPr>
        <w:t>Office Manager</w:t>
      </w:r>
    </w:p>
    <w:p w14:paraId="4EAA1B1E" w14:textId="77777777" w:rsidR="00B12A4E" w:rsidRDefault="00B12A4E" w:rsidP="004144D5">
      <w:pPr>
        <w:rPr>
          <w:b/>
        </w:rPr>
      </w:pPr>
    </w:p>
    <w:p w14:paraId="00E4DC45" w14:textId="365884E1" w:rsidR="00B12A4E" w:rsidRDefault="009529B1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7CEE8BA5" wp14:editId="25771F16">
            <wp:extent cx="1243578" cy="160934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owledgeable_Chrono_Office_Manager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0D49" w14:textId="77777777" w:rsidR="004144D5" w:rsidRDefault="004144D5" w:rsidP="004144D5"/>
    <w:p w14:paraId="6D51E201" w14:textId="769169A5" w:rsidR="003356F2" w:rsidRDefault="00871DFB" w:rsidP="004144D5">
      <w:r>
        <w:t xml:space="preserve">In </w:t>
      </w:r>
      <w:del w:id="160" w:author="Microsoft Office User" w:date="2019-11-11T16:06:00Z">
        <w:r w:rsidDel="006366CD">
          <w:delText xml:space="preserve">the </w:delText>
        </w:r>
      </w:del>
      <w:ins w:id="161" w:author="Microsoft Office User" w:date="2019-11-11T16:06:00Z">
        <w:r w:rsidR="006366CD">
          <w:t xml:space="preserve">this </w:t>
        </w:r>
      </w:ins>
      <w:del w:id="162" w:author="Microsoft Office User" w:date="2019-11-11T16:06:00Z">
        <w:r w:rsidDel="006366CD">
          <w:delText xml:space="preserve">executive-level </w:delText>
        </w:r>
      </w:del>
      <w:r>
        <w:t xml:space="preserve">resume, the key focus is on </w:t>
      </w:r>
      <w:ins w:id="163" w:author="Microsoft Office User" w:date="2019-11-11T16:06:00Z">
        <w:r w:rsidR="006366CD">
          <w:t xml:space="preserve">the applicant’s many years of experience. He demonstrates his </w:t>
        </w:r>
      </w:ins>
      <w:r>
        <w:t xml:space="preserve">leadership </w:t>
      </w:r>
      <w:ins w:id="164" w:author="Microsoft Office User" w:date="2019-11-11T16:06:00Z">
        <w:r w:rsidR="006366CD">
          <w:t xml:space="preserve">skills </w:t>
        </w:r>
      </w:ins>
      <w:r>
        <w:t xml:space="preserve">and </w:t>
      </w:r>
      <w:ins w:id="165" w:author="Microsoft Office User" w:date="2019-11-11T16:06:00Z">
        <w:r w:rsidR="006366CD">
          <w:t xml:space="preserve">ability to get </w:t>
        </w:r>
      </w:ins>
      <w:r>
        <w:t>results</w:t>
      </w:r>
      <w:r w:rsidR="00F30EB2">
        <w:t xml:space="preserve"> </w:t>
      </w:r>
      <w:del w:id="166" w:author="Microsoft Office User" w:date="2019-11-11T16:06:00Z">
        <w:r w:rsidR="00F30EB2" w:rsidDel="006366CD">
          <w:delText>in</w:delText>
        </w:r>
        <w:r w:rsidDel="006366CD">
          <w:delText xml:space="preserve"> </w:delText>
        </w:r>
      </w:del>
      <w:ins w:id="167" w:author="Microsoft Office User" w:date="2019-11-11T16:06:00Z">
        <w:r w:rsidR="006366CD">
          <w:t xml:space="preserve">while </w:t>
        </w:r>
      </w:ins>
      <w:r>
        <w:t>managing a busy office</w:t>
      </w:r>
      <w:r w:rsidR="004144D5">
        <w:t xml:space="preserve">. </w:t>
      </w:r>
      <w:r>
        <w:t xml:space="preserve">The candidate also </w:t>
      </w:r>
      <w:r w:rsidR="0089516F">
        <w:t>lists</w:t>
      </w:r>
      <w:r>
        <w:t xml:space="preserve"> his college degree in business administration</w:t>
      </w:r>
      <w:ins w:id="168" w:author="Microsoft Office User" w:date="2019-11-11T16:07:00Z">
        <w:r w:rsidR="006366CD">
          <w:t>, an important credentials for some upper-level admin roles</w:t>
        </w:r>
      </w:ins>
      <w:r>
        <w:t xml:space="preserve">. </w:t>
      </w:r>
      <w:del w:id="169" w:author="Microsoft Office User" w:date="2019-11-11T16:07:00Z">
        <w:r w:rsidDel="006366CD">
          <w:delText xml:space="preserve">The </w:delText>
        </w:r>
      </w:del>
      <w:ins w:id="170" w:author="Microsoft Office User" w:date="2019-11-11T16:07:00Z">
        <w:r w:rsidR="006366CD">
          <w:t xml:space="preserve">His </w:t>
        </w:r>
      </w:ins>
      <w:r>
        <w:t xml:space="preserve">work history details an increasing level of responsibility </w:t>
      </w:r>
      <w:del w:id="171" w:author="Microsoft Office User" w:date="2019-11-11T16:07:00Z">
        <w:r w:rsidDel="006366CD">
          <w:delText>as an office manager</w:delText>
        </w:r>
      </w:del>
      <w:ins w:id="172" w:author="Microsoft Office User" w:date="2019-11-11T16:07:00Z">
        <w:r w:rsidR="006366CD">
          <w:t>and a s</w:t>
        </w:r>
      </w:ins>
      <w:ins w:id="173" w:author="Microsoft Office User" w:date="2019-11-11T16:08:00Z">
        <w:r w:rsidR="006366CD">
          <w:t>teady career trajectory</w:t>
        </w:r>
      </w:ins>
      <w:r w:rsidR="005247E8">
        <w:t xml:space="preserve">. </w:t>
      </w:r>
    </w:p>
    <w:p w14:paraId="48617BA1" w14:textId="77777777" w:rsidR="003356F2" w:rsidRDefault="003356F2" w:rsidP="004144D5"/>
    <w:p w14:paraId="0C332974" w14:textId="55803DD8" w:rsidR="001418A7" w:rsidRDefault="005E1AFB" w:rsidP="004144D5">
      <w:r>
        <w:t>This applicant shows off the importance of using quantifiable data, especially in fields dealing with payroll, managing employees and training them</w:t>
      </w:r>
      <w:r w:rsidR="00124360">
        <w:t>.</w:t>
      </w:r>
      <w:r w:rsidR="004144D5">
        <w:t xml:space="preserve"> </w:t>
      </w:r>
      <w:del w:id="174" w:author="Microsoft Office User" w:date="2019-11-11T16:08:00Z">
        <w:r w:rsidDel="006366CD">
          <w:delText xml:space="preserve">These </w:delText>
        </w:r>
      </w:del>
      <w:ins w:id="175" w:author="Microsoft Office User" w:date="2019-11-11T16:08:00Z">
        <w:r w:rsidR="006366CD">
          <w:t xml:space="preserve">By using these </w:t>
        </w:r>
      </w:ins>
      <w:del w:id="176" w:author="Microsoft Office User" w:date="2019-11-11T16:08:00Z">
        <w:r w:rsidDel="006366CD">
          <w:delText>specific details</w:delText>
        </w:r>
      </w:del>
      <w:ins w:id="177" w:author="Microsoft Office User" w:date="2019-11-11T16:08:00Z">
        <w:r w:rsidR="006366CD">
          <w:t>metrics on his resume, he</w:t>
        </w:r>
      </w:ins>
      <w:del w:id="178" w:author="Microsoft Office User" w:date="2019-11-11T16:09:00Z">
        <w:r w:rsidDel="006366CD">
          <w:delText xml:space="preserve"> help</w:delText>
        </w:r>
      </w:del>
      <w:r>
        <w:t xml:space="preserve"> </w:t>
      </w:r>
      <w:del w:id="179" w:author="Microsoft Office User" w:date="2019-11-11T16:09:00Z">
        <w:r w:rsidDel="006366CD">
          <w:delText xml:space="preserve">prove </w:delText>
        </w:r>
      </w:del>
      <w:ins w:id="180" w:author="Microsoft Office User" w:date="2019-11-11T16:09:00Z">
        <w:r w:rsidR="006366CD">
          <w:t xml:space="preserve">demonstrates </w:t>
        </w:r>
      </w:ins>
      <w:del w:id="181" w:author="Microsoft Office User" w:date="2019-11-11T16:09:00Z">
        <w:r w:rsidDel="006366CD">
          <w:delText>that this candidate is ready</w:delText>
        </w:r>
      </w:del>
      <w:ins w:id="182" w:author="Microsoft Office User" w:date="2019-11-11T16:09:00Z">
        <w:r w:rsidR="006366CD">
          <w:t>a readiness</w:t>
        </w:r>
      </w:ins>
      <w:r>
        <w:t xml:space="preserve"> for </w:t>
      </w:r>
      <w:del w:id="183" w:author="Microsoft Office User" w:date="2019-11-11T16:09:00Z">
        <w:r w:rsidDel="006366CD">
          <w:delText xml:space="preserve">the </w:delText>
        </w:r>
      </w:del>
      <w:ins w:id="184" w:author="Microsoft Office User" w:date="2019-11-11T16:09:00Z">
        <w:r w:rsidR="006366CD">
          <w:t xml:space="preserve">his </w:t>
        </w:r>
      </w:ins>
      <w:r>
        <w:t xml:space="preserve">next challenge </w:t>
      </w:r>
      <w:del w:id="185" w:author="Microsoft Office User" w:date="2019-11-11T16:09:00Z">
        <w:r w:rsidDel="006366CD">
          <w:delText>as an office manager</w:delText>
        </w:r>
      </w:del>
      <w:ins w:id="186" w:author="Microsoft Office User" w:date="2019-11-11T16:09:00Z">
        <w:r w:rsidR="006366CD">
          <w:t>in an administrative role</w:t>
        </w:r>
      </w:ins>
      <w:r w:rsidR="003356F2">
        <w:t xml:space="preserve">. </w:t>
      </w:r>
    </w:p>
    <w:p w14:paraId="626A04CE" w14:textId="77777777" w:rsidR="004144D5" w:rsidRDefault="004144D5" w:rsidP="004144D5">
      <w:pPr>
        <w:rPr>
          <w:b/>
        </w:rPr>
      </w:pPr>
    </w:p>
    <w:p w14:paraId="35539438" w14:textId="309F4A61" w:rsidR="004144D5" w:rsidRPr="00631A6E" w:rsidRDefault="00631A6E" w:rsidP="002D6192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="004144D5" w:rsidRPr="00631A6E">
        <w:rPr>
          <w:rStyle w:val="Hyperlink"/>
        </w:rPr>
        <w:t>CTA: Build my resume</w:t>
      </w:r>
    </w:p>
    <w:p w14:paraId="5DD9D057" w14:textId="7F2E560E" w:rsidR="004144D5" w:rsidRDefault="00631A6E" w:rsidP="004144D5">
      <w:r>
        <w:fldChar w:fldCharType="end"/>
      </w:r>
    </w:p>
    <w:p w14:paraId="1C262C6B" w14:textId="77777777" w:rsidR="009F7177" w:rsidRDefault="009F7177" w:rsidP="002D6192">
      <w:pPr>
        <w:outlineLvl w:val="0"/>
        <w:rPr>
          <w:b/>
        </w:rPr>
      </w:pPr>
      <w:r>
        <w:rPr>
          <w:b/>
        </w:rPr>
        <w:t>Blade 8</w:t>
      </w:r>
    </w:p>
    <w:p w14:paraId="7F82D351" w14:textId="77777777" w:rsidR="009F7177" w:rsidRDefault="009F7177" w:rsidP="009F7177">
      <w:pPr>
        <w:rPr>
          <w:b/>
        </w:rPr>
      </w:pPr>
    </w:p>
    <w:p w14:paraId="58F1D172" w14:textId="51041B4B" w:rsidR="009F7177" w:rsidRDefault="009F7177" w:rsidP="002D6192">
      <w:pPr>
        <w:outlineLvl w:val="0"/>
        <w:rPr>
          <w:b/>
        </w:rPr>
      </w:pPr>
      <w:r>
        <w:rPr>
          <w:b/>
        </w:rPr>
        <w:t xml:space="preserve">Recommended </w:t>
      </w:r>
      <w:r w:rsidR="009529B1">
        <w:rPr>
          <w:b/>
        </w:rPr>
        <w:t>Administrative</w:t>
      </w:r>
      <w:r>
        <w:rPr>
          <w:b/>
        </w:rPr>
        <w:t xml:space="preserve"> Cover Letter</w:t>
      </w:r>
    </w:p>
    <w:p w14:paraId="36CC5938" w14:textId="1CD6E421" w:rsidR="00631A6E" w:rsidRDefault="009529B1" w:rsidP="009F7177">
      <w:pPr>
        <w:rPr>
          <w:b/>
        </w:rPr>
      </w:pPr>
      <w:r>
        <w:rPr>
          <w:b/>
          <w:noProof/>
        </w:rPr>
        <w:drawing>
          <wp:inline distT="0" distB="0" distL="0" distR="0" wp14:anchorId="7AFA7A49" wp14:editId="4F5587CA">
            <wp:extent cx="1243578" cy="160934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fessional1_Administrative_Assistant-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E88A" w14:textId="77777777" w:rsidR="009F7177" w:rsidRDefault="009F7177" w:rsidP="009F7177">
      <w:pPr>
        <w:rPr>
          <w:b/>
        </w:rPr>
      </w:pPr>
    </w:p>
    <w:p w14:paraId="3471E614" w14:textId="2723DF6F" w:rsidR="009F7177" w:rsidRPr="00631A6E" w:rsidRDefault="009F7177" w:rsidP="002D6192">
      <w:pPr>
        <w:outlineLvl w:val="0"/>
      </w:pPr>
      <w:r w:rsidRPr="00631A6E">
        <w:t xml:space="preserve">CTA: </w:t>
      </w:r>
      <w:hyperlink r:id="rId19" w:history="1">
        <w:r w:rsidRPr="00631A6E">
          <w:rPr>
            <w:rStyle w:val="Hyperlink"/>
          </w:rPr>
          <w:t>Build My Cover Letter</w:t>
        </w:r>
      </w:hyperlink>
    </w:p>
    <w:p w14:paraId="38633CCB" w14:textId="77777777" w:rsidR="00253649" w:rsidRDefault="00253649" w:rsidP="001418A7">
      <w:pPr>
        <w:rPr>
          <w:b/>
        </w:rPr>
      </w:pPr>
    </w:p>
    <w:p w14:paraId="4BF9D01B" w14:textId="2B4313E2" w:rsidR="001418A7" w:rsidRDefault="001418A7" w:rsidP="002D6192">
      <w:pPr>
        <w:outlineLvl w:val="0"/>
        <w:rPr>
          <w:b/>
        </w:rPr>
      </w:pPr>
      <w:r>
        <w:rPr>
          <w:b/>
        </w:rPr>
        <w:t>Blade 9</w:t>
      </w:r>
    </w:p>
    <w:p w14:paraId="475E94C0" w14:textId="127D66D0" w:rsidR="00253649" w:rsidRDefault="00253649" w:rsidP="001418A7">
      <w:pPr>
        <w:rPr>
          <w:b/>
        </w:rPr>
      </w:pPr>
    </w:p>
    <w:p w14:paraId="334B02BB" w14:textId="0CA576D9" w:rsidR="00253649" w:rsidRDefault="00A8053B" w:rsidP="002D6192">
      <w:pPr>
        <w:outlineLvl w:val="0"/>
        <w:rPr>
          <w:b/>
        </w:rPr>
      </w:pPr>
      <w:r>
        <w:rPr>
          <w:b/>
        </w:rPr>
        <w:t>TrustPilot</w:t>
      </w:r>
    </w:p>
    <w:p w14:paraId="2868E0F5" w14:textId="5A8AE228" w:rsidR="001418A7" w:rsidRDefault="001418A7" w:rsidP="001418A7">
      <w:pPr>
        <w:rPr>
          <w:b/>
        </w:rPr>
      </w:pPr>
    </w:p>
    <w:p w14:paraId="225E4361" w14:textId="154BAD1E" w:rsidR="00631A6E" w:rsidRDefault="00631A6E" w:rsidP="001418A7">
      <w:pPr>
        <w:rPr>
          <w:b/>
        </w:rPr>
      </w:pPr>
      <w:r>
        <w:rPr>
          <w:noProof/>
        </w:rPr>
        <w:drawing>
          <wp:inline distT="114300" distB="114300" distL="114300" distR="114300" wp14:anchorId="133D1950" wp14:editId="2A00DB7E">
            <wp:extent cx="5743575" cy="14763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14AE9" w14:textId="77777777" w:rsidR="00631A6E" w:rsidRDefault="00631A6E" w:rsidP="00BD03BC">
      <w:pPr>
        <w:rPr>
          <w:b/>
        </w:rPr>
      </w:pPr>
    </w:p>
    <w:p w14:paraId="5351EF47" w14:textId="5BB17A9D" w:rsidR="00BD03BC" w:rsidRDefault="00BD03BC" w:rsidP="002D6192">
      <w:pPr>
        <w:outlineLvl w:val="0"/>
        <w:rPr>
          <w:b/>
        </w:rPr>
      </w:pPr>
      <w:r>
        <w:rPr>
          <w:b/>
        </w:rPr>
        <w:t>Blade 10</w:t>
      </w:r>
    </w:p>
    <w:p w14:paraId="09554A0B" w14:textId="77777777" w:rsidR="00BD03BC" w:rsidRDefault="00BD03BC" w:rsidP="00BD03BC">
      <w:pPr>
        <w:rPr>
          <w:b/>
        </w:rPr>
      </w:pPr>
    </w:p>
    <w:p w14:paraId="280633E8" w14:textId="45609D84" w:rsidR="00BD03BC" w:rsidRDefault="00A46FF0" w:rsidP="002D6192">
      <w:pPr>
        <w:outlineLvl w:val="0"/>
        <w:rPr>
          <w:b/>
        </w:rPr>
      </w:pPr>
      <w:r>
        <w:rPr>
          <w:b/>
        </w:rPr>
        <w:t xml:space="preserve">Statistics and Facts About </w:t>
      </w:r>
      <w:r w:rsidR="008A11CF">
        <w:rPr>
          <w:b/>
        </w:rPr>
        <w:t>Administrative</w:t>
      </w:r>
      <w:r>
        <w:rPr>
          <w:b/>
        </w:rPr>
        <w:t xml:space="preserve"> Jobs</w:t>
      </w:r>
    </w:p>
    <w:p w14:paraId="6062487B" w14:textId="77777777" w:rsidR="00BD03BC" w:rsidRDefault="00BD03BC" w:rsidP="00BD03BC"/>
    <w:p w14:paraId="0E045FD4" w14:textId="2CD80EEA" w:rsidR="007F180B" w:rsidRDefault="007F180B" w:rsidP="002D6192">
      <w:pPr>
        <w:outlineLvl w:val="0"/>
        <w:rPr>
          <w:b/>
        </w:rPr>
      </w:pPr>
      <w:r>
        <w:rPr>
          <w:b/>
        </w:rPr>
        <w:t>Popular Administrative Job Titles and Number of Workers</w:t>
      </w:r>
    </w:p>
    <w:p w14:paraId="315B1A6E" w14:textId="77777777" w:rsidR="007F180B" w:rsidRDefault="007F180B" w:rsidP="00BD03BC">
      <w:pPr>
        <w:rPr>
          <w:b/>
        </w:rPr>
      </w:pPr>
    </w:p>
    <w:p w14:paraId="4F209356" w14:textId="77777777" w:rsidR="00134B91" w:rsidRPr="007F180B" w:rsidRDefault="00134B91" w:rsidP="00134B91">
      <w:pPr>
        <w:pStyle w:val="ListParagraph"/>
        <w:numPr>
          <w:ilvl w:val="0"/>
          <w:numId w:val="17"/>
        </w:numPr>
        <w:rPr>
          <w:b/>
        </w:rPr>
      </w:pPr>
      <w:r>
        <w:t>Administrative Assistant – 3,786,800</w:t>
      </w:r>
    </w:p>
    <w:p w14:paraId="26F2C5A1" w14:textId="3DE66912" w:rsidR="007F180B" w:rsidRPr="007F180B" w:rsidRDefault="007F180B" w:rsidP="007F180B">
      <w:pPr>
        <w:pStyle w:val="ListParagraph"/>
        <w:numPr>
          <w:ilvl w:val="0"/>
          <w:numId w:val="17"/>
        </w:numPr>
        <w:rPr>
          <w:b/>
        </w:rPr>
      </w:pPr>
      <w:r>
        <w:t>Office Clerk – 3,158,500</w:t>
      </w:r>
    </w:p>
    <w:p w14:paraId="0483C7B3" w14:textId="77777777" w:rsidR="00134B91" w:rsidRPr="007F180B" w:rsidRDefault="00134B91" w:rsidP="00134B91">
      <w:pPr>
        <w:pStyle w:val="ListParagraph"/>
        <w:numPr>
          <w:ilvl w:val="0"/>
          <w:numId w:val="17"/>
        </w:numPr>
        <w:rPr>
          <w:b/>
        </w:rPr>
      </w:pPr>
      <w:r>
        <w:t>Accounting Clerk – 1,707,700</w:t>
      </w:r>
    </w:p>
    <w:p w14:paraId="3D7BC26A" w14:textId="77777777" w:rsidR="00134B91" w:rsidRPr="007F180B" w:rsidRDefault="00134B91" w:rsidP="00134B91">
      <w:pPr>
        <w:pStyle w:val="ListParagraph"/>
        <w:numPr>
          <w:ilvl w:val="0"/>
          <w:numId w:val="17"/>
        </w:numPr>
        <w:rPr>
          <w:b/>
        </w:rPr>
      </w:pPr>
      <w:r>
        <w:t>Information Clerk – 1,484,300</w:t>
      </w:r>
    </w:p>
    <w:p w14:paraId="6E9A8B15" w14:textId="4349F5AC" w:rsidR="007F180B" w:rsidRPr="001669F7" w:rsidRDefault="007F180B" w:rsidP="007F180B">
      <w:pPr>
        <w:pStyle w:val="ListParagraph"/>
        <w:numPr>
          <w:ilvl w:val="0"/>
          <w:numId w:val="17"/>
        </w:numPr>
        <w:rPr>
          <w:b/>
        </w:rPr>
      </w:pPr>
      <w:r>
        <w:t>Receptionist – 1,101,500</w:t>
      </w:r>
    </w:p>
    <w:p w14:paraId="779C5477" w14:textId="77777777" w:rsidR="001669F7" w:rsidRDefault="001669F7" w:rsidP="001669F7">
      <w:pPr>
        <w:rPr>
          <w:b/>
        </w:rPr>
      </w:pPr>
    </w:p>
    <w:p w14:paraId="08521F83" w14:textId="15F58546" w:rsidR="001669F7" w:rsidRDefault="001669F7" w:rsidP="002D6192">
      <w:pPr>
        <w:outlineLvl w:val="0"/>
      </w:pPr>
      <w:r w:rsidRPr="001669F7">
        <w:t xml:space="preserve">Source: </w:t>
      </w:r>
      <w:hyperlink r:id="rId21" w:history="1">
        <w:r w:rsidRPr="001669F7">
          <w:rPr>
            <w:rStyle w:val="Hyperlink"/>
          </w:rPr>
          <w:t>Bureau of Labor Statistics</w:t>
        </w:r>
      </w:hyperlink>
    </w:p>
    <w:p w14:paraId="58E67A3E" w14:textId="77777777" w:rsidR="008A11CF" w:rsidRDefault="008A11CF" w:rsidP="001669F7"/>
    <w:p w14:paraId="1CEC7D2F" w14:textId="0500440B" w:rsidR="008A11CF" w:rsidRDefault="008A11CF" w:rsidP="002D6192">
      <w:pPr>
        <w:outlineLvl w:val="0"/>
        <w:rPr>
          <w:b/>
        </w:rPr>
      </w:pPr>
      <w:r>
        <w:rPr>
          <w:b/>
        </w:rPr>
        <w:t>Popular Industries That Employ Administrative Staff and Number of Workers</w:t>
      </w:r>
    </w:p>
    <w:p w14:paraId="763F0E5E" w14:textId="6B47B401" w:rsidR="00B90748" w:rsidRPr="00B90748" w:rsidRDefault="00B90748" w:rsidP="002D6192">
      <w:pPr>
        <w:outlineLvl w:val="0"/>
        <w:rPr>
          <w:bCs/>
        </w:rPr>
      </w:pPr>
      <w:r>
        <w:rPr>
          <w:bCs/>
        </w:rPr>
        <w:t>*This could be rendered as a chart or graph</w:t>
      </w:r>
    </w:p>
    <w:p w14:paraId="6E4CEA46" w14:textId="77777777" w:rsidR="008A11CF" w:rsidRDefault="008A11CF" w:rsidP="001669F7">
      <w:pPr>
        <w:rPr>
          <w:b/>
        </w:rPr>
      </w:pPr>
    </w:p>
    <w:p w14:paraId="03DBE264" w14:textId="3B9F28AE" w:rsidR="008A11CF" w:rsidRPr="007F180B" w:rsidRDefault="008A11CF" w:rsidP="008A11CF">
      <w:pPr>
        <w:pStyle w:val="ListParagraph"/>
        <w:numPr>
          <w:ilvl w:val="0"/>
          <w:numId w:val="17"/>
        </w:numPr>
        <w:rPr>
          <w:b/>
        </w:rPr>
      </w:pPr>
      <w:r>
        <w:t xml:space="preserve">Hospitals – 911,596 </w:t>
      </w:r>
    </w:p>
    <w:p w14:paraId="2588BB7F" w14:textId="0B1D1ECD" w:rsidR="008A11CF" w:rsidRPr="007F180B" w:rsidRDefault="008A11CF" w:rsidP="008A11CF">
      <w:pPr>
        <w:pStyle w:val="ListParagraph"/>
        <w:numPr>
          <w:ilvl w:val="0"/>
          <w:numId w:val="17"/>
        </w:numPr>
        <w:rPr>
          <w:b/>
        </w:rPr>
      </w:pPr>
      <w:r>
        <w:t>Banks and Finance – 710,774</w:t>
      </w:r>
    </w:p>
    <w:p w14:paraId="098DAE36" w14:textId="22E583CD" w:rsidR="008A11CF" w:rsidRPr="007F180B" w:rsidRDefault="008A11CF" w:rsidP="008A11CF">
      <w:pPr>
        <w:pStyle w:val="ListParagraph"/>
        <w:numPr>
          <w:ilvl w:val="0"/>
          <w:numId w:val="17"/>
        </w:numPr>
        <w:rPr>
          <w:b/>
        </w:rPr>
      </w:pPr>
      <w:r>
        <w:t>Insurance Companies – 692,642</w:t>
      </w:r>
    </w:p>
    <w:p w14:paraId="1B611480" w14:textId="4A30B0F2" w:rsidR="008A11CF" w:rsidRPr="007F180B" w:rsidRDefault="008A11CF" w:rsidP="008A11CF">
      <w:pPr>
        <w:pStyle w:val="ListParagraph"/>
        <w:numPr>
          <w:ilvl w:val="0"/>
          <w:numId w:val="17"/>
        </w:numPr>
        <w:rPr>
          <w:b/>
        </w:rPr>
      </w:pPr>
      <w:r>
        <w:t>Grocery Stores – 616,232</w:t>
      </w:r>
    </w:p>
    <w:p w14:paraId="680DDF6C" w14:textId="23A4D7AB" w:rsidR="008A11CF" w:rsidRPr="008A11CF" w:rsidRDefault="008A11CF" w:rsidP="001669F7">
      <w:pPr>
        <w:pStyle w:val="ListParagraph"/>
        <w:numPr>
          <w:ilvl w:val="0"/>
          <w:numId w:val="17"/>
        </w:numPr>
        <w:rPr>
          <w:b/>
        </w:rPr>
      </w:pPr>
      <w:r>
        <w:t>Retail Department and Discount Stores – 597,792</w:t>
      </w:r>
    </w:p>
    <w:p w14:paraId="4A9484BC" w14:textId="77777777" w:rsidR="007F180B" w:rsidRDefault="007F180B" w:rsidP="00BD03BC">
      <w:pPr>
        <w:rPr>
          <w:b/>
        </w:rPr>
      </w:pPr>
    </w:p>
    <w:p w14:paraId="262AC0A6" w14:textId="683A4234" w:rsidR="008A11CF" w:rsidRDefault="008A11CF" w:rsidP="002D6192">
      <w:pPr>
        <w:outlineLvl w:val="0"/>
      </w:pPr>
      <w:r>
        <w:t xml:space="preserve">Source: </w:t>
      </w:r>
      <w:hyperlink r:id="rId22" w:anchor="top_ind_num_emp" w:history="1">
        <w:r w:rsidRPr="008A11CF">
          <w:rPr>
            <w:rStyle w:val="Hyperlink"/>
          </w:rPr>
          <w:t>Data USA – U.S. Census Data</w:t>
        </w:r>
      </w:hyperlink>
    </w:p>
    <w:p w14:paraId="3BE6F3FB" w14:textId="77777777" w:rsidR="008A11CF" w:rsidRDefault="008A11CF" w:rsidP="00BD03BC">
      <w:pPr>
        <w:rPr>
          <w:b/>
        </w:rPr>
      </w:pPr>
    </w:p>
    <w:p w14:paraId="35839337" w14:textId="48891D3F" w:rsidR="00BD03BC" w:rsidRDefault="001669F7" w:rsidP="002D6192">
      <w:pPr>
        <w:outlineLvl w:val="0"/>
        <w:rPr>
          <w:b/>
        </w:rPr>
      </w:pPr>
      <w:r>
        <w:rPr>
          <w:b/>
        </w:rPr>
        <w:t>Highest and Lowest Pay by Industry for Administrative Workers</w:t>
      </w:r>
    </w:p>
    <w:p w14:paraId="6132C3E6" w14:textId="77777777" w:rsidR="007163BE" w:rsidRDefault="007163BE" w:rsidP="00BD03BC"/>
    <w:p w14:paraId="02D2D8BD" w14:textId="6DD185B4" w:rsidR="001669F7" w:rsidRDefault="001669F7" w:rsidP="002D6192">
      <w:pPr>
        <w:outlineLvl w:val="0"/>
      </w:pPr>
      <w:r>
        <w:t>Highest</w:t>
      </w:r>
    </w:p>
    <w:p w14:paraId="1E5DC8CA" w14:textId="77777777" w:rsidR="001669F7" w:rsidRDefault="001669F7" w:rsidP="00BD03BC"/>
    <w:p w14:paraId="0FB7A53E" w14:textId="696661C1" w:rsidR="00162134" w:rsidRPr="001669F7" w:rsidRDefault="001669F7" w:rsidP="00162134">
      <w:pPr>
        <w:pStyle w:val="ListParagraph"/>
        <w:numPr>
          <w:ilvl w:val="0"/>
          <w:numId w:val="11"/>
        </w:numPr>
        <w:rPr>
          <w:b/>
        </w:rPr>
      </w:pPr>
      <w:r>
        <w:t>Software Publishing - $75,181</w:t>
      </w:r>
    </w:p>
    <w:p w14:paraId="57C63183" w14:textId="032E7A4A" w:rsidR="001669F7" w:rsidRPr="001669F7" w:rsidRDefault="001669F7" w:rsidP="00162134">
      <w:pPr>
        <w:pStyle w:val="ListParagraph"/>
        <w:numPr>
          <w:ilvl w:val="0"/>
          <w:numId w:val="11"/>
        </w:numPr>
        <w:rPr>
          <w:b/>
        </w:rPr>
      </w:pPr>
      <w:r>
        <w:t>Pipeline Transportation - $70,185</w:t>
      </w:r>
    </w:p>
    <w:p w14:paraId="63A67049" w14:textId="5C354632" w:rsidR="001669F7" w:rsidRPr="001669F7" w:rsidRDefault="001669F7" w:rsidP="00162134">
      <w:pPr>
        <w:pStyle w:val="ListParagraph"/>
        <w:numPr>
          <w:ilvl w:val="0"/>
          <w:numId w:val="11"/>
        </w:numPr>
        <w:rPr>
          <w:b/>
        </w:rPr>
      </w:pPr>
      <w:r>
        <w:t>Oil and Gas Extraction - $66,940</w:t>
      </w:r>
    </w:p>
    <w:p w14:paraId="0EECB970" w14:textId="77777777" w:rsidR="001669F7" w:rsidRDefault="001669F7" w:rsidP="001669F7"/>
    <w:p w14:paraId="4E062138" w14:textId="0A05DF8D" w:rsidR="001669F7" w:rsidRDefault="001669F7" w:rsidP="002D6192">
      <w:pPr>
        <w:outlineLvl w:val="0"/>
      </w:pPr>
      <w:r w:rsidRPr="001669F7">
        <w:t>Lowest</w:t>
      </w:r>
    </w:p>
    <w:p w14:paraId="4017FC79" w14:textId="77777777" w:rsidR="001669F7" w:rsidRDefault="001669F7" w:rsidP="001669F7"/>
    <w:p w14:paraId="691C29FD" w14:textId="232122B2" w:rsidR="001669F7" w:rsidRPr="001669F7" w:rsidRDefault="001669F7" w:rsidP="001669F7">
      <w:pPr>
        <w:pStyle w:val="ListParagraph"/>
        <w:numPr>
          <w:ilvl w:val="0"/>
          <w:numId w:val="11"/>
        </w:numPr>
        <w:rPr>
          <w:b/>
        </w:rPr>
      </w:pPr>
      <w:r>
        <w:t>Bowling Centers - $13,207</w:t>
      </w:r>
    </w:p>
    <w:p w14:paraId="7883B064" w14:textId="30236AF3" w:rsidR="001669F7" w:rsidRPr="001669F7" w:rsidRDefault="001669F7" w:rsidP="001669F7">
      <w:pPr>
        <w:pStyle w:val="ListParagraph"/>
        <w:numPr>
          <w:ilvl w:val="0"/>
          <w:numId w:val="11"/>
        </w:numPr>
        <w:rPr>
          <w:b/>
        </w:rPr>
      </w:pPr>
      <w:r>
        <w:t>Beauty Salons - $13,373</w:t>
      </w:r>
    </w:p>
    <w:p w14:paraId="6F12D23A" w14:textId="4481E34B" w:rsidR="001669F7" w:rsidRPr="001669F7" w:rsidRDefault="001669F7" w:rsidP="001669F7">
      <w:pPr>
        <w:pStyle w:val="ListParagraph"/>
        <w:numPr>
          <w:ilvl w:val="0"/>
          <w:numId w:val="11"/>
        </w:numPr>
        <w:rPr>
          <w:b/>
        </w:rPr>
      </w:pPr>
      <w:r>
        <w:t>Nail Salons - $15,466</w:t>
      </w:r>
    </w:p>
    <w:p w14:paraId="2A92BF2D" w14:textId="77777777" w:rsidR="001669F7" w:rsidRPr="001669F7" w:rsidRDefault="001669F7" w:rsidP="001669F7"/>
    <w:p w14:paraId="0EDC7403" w14:textId="516756A0" w:rsidR="00162134" w:rsidRDefault="00162134" w:rsidP="002D6192">
      <w:pPr>
        <w:outlineLvl w:val="0"/>
      </w:pPr>
      <w:r>
        <w:t xml:space="preserve">Source: </w:t>
      </w:r>
      <w:hyperlink r:id="rId23" w:anchor="top_ind_wage" w:history="1">
        <w:r w:rsidR="001669F7" w:rsidRPr="008A11CF">
          <w:rPr>
            <w:rStyle w:val="Hyperlink"/>
          </w:rPr>
          <w:t>Data USA – U.S. Census Data</w:t>
        </w:r>
      </w:hyperlink>
    </w:p>
    <w:p w14:paraId="68A9E6D6" w14:textId="77777777" w:rsidR="00047CFC" w:rsidRDefault="00047CFC" w:rsidP="00162134">
      <w:pPr>
        <w:rPr>
          <w:b/>
        </w:rPr>
      </w:pPr>
    </w:p>
    <w:p w14:paraId="646DC493" w14:textId="0D951AFB" w:rsidR="00293B26" w:rsidRDefault="00293B26" w:rsidP="002D6192">
      <w:pPr>
        <w:outlineLvl w:val="0"/>
        <w:rPr>
          <w:b/>
        </w:rPr>
      </w:pPr>
      <w:r>
        <w:rPr>
          <w:b/>
        </w:rPr>
        <w:t>Job Outlook by Job Title</w:t>
      </w:r>
      <w:r w:rsidR="00ED4E3F">
        <w:rPr>
          <w:b/>
        </w:rPr>
        <w:t xml:space="preserve"> 2018-2028</w:t>
      </w:r>
    </w:p>
    <w:p w14:paraId="621B19A9" w14:textId="77777777" w:rsidR="00293B26" w:rsidRDefault="00293B26" w:rsidP="00162134">
      <w:pPr>
        <w:rPr>
          <w:b/>
        </w:rPr>
      </w:pPr>
    </w:p>
    <w:p w14:paraId="5543681A" w14:textId="021F3790" w:rsidR="00293B26" w:rsidRPr="008A11CF" w:rsidRDefault="008A11CF" w:rsidP="00293B26">
      <w:pPr>
        <w:pStyle w:val="ListParagraph"/>
        <w:numPr>
          <w:ilvl w:val="0"/>
          <w:numId w:val="12"/>
        </w:numPr>
        <w:rPr>
          <w:b/>
        </w:rPr>
      </w:pPr>
      <w:r>
        <w:t>Receptionist – 5</w:t>
      </w:r>
      <w:r w:rsidR="0010304A">
        <w:t>%</w:t>
      </w:r>
      <w:r w:rsidR="00293B26">
        <w:t xml:space="preserve"> growth</w:t>
      </w:r>
    </w:p>
    <w:p w14:paraId="602136E1" w14:textId="4C5D1006" w:rsidR="008A11CF" w:rsidRPr="00293B26" w:rsidRDefault="008A11CF" w:rsidP="00293B26">
      <w:pPr>
        <w:pStyle w:val="ListParagraph"/>
        <w:numPr>
          <w:ilvl w:val="0"/>
          <w:numId w:val="12"/>
        </w:numPr>
        <w:rPr>
          <w:b/>
        </w:rPr>
      </w:pPr>
      <w:r>
        <w:t>Accounting Clerk – 4</w:t>
      </w:r>
      <w:r w:rsidR="0010304A">
        <w:t>%</w:t>
      </w:r>
      <w:r>
        <w:t xml:space="preserve"> decline</w:t>
      </w:r>
    </w:p>
    <w:p w14:paraId="40C55670" w14:textId="11DE2576" w:rsidR="00293B26" w:rsidRPr="00293B26" w:rsidRDefault="008A11CF" w:rsidP="00293B26">
      <w:pPr>
        <w:pStyle w:val="ListParagraph"/>
        <w:numPr>
          <w:ilvl w:val="0"/>
          <w:numId w:val="12"/>
        </w:numPr>
        <w:rPr>
          <w:b/>
        </w:rPr>
      </w:pPr>
      <w:r>
        <w:t>Administrative Assistant</w:t>
      </w:r>
      <w:r w:rsidR="00293B26">
        <w:t xml:space="preserve"> – </w:t>
      </w:r>
      <w:r>
        <w:t>7</w:t>
      </w:r>
      <w:r w:rsidR="0010304A">
        <w:t>%</w:t>
      </w:r>
      <w:r w:rsidR="00293B26">
        <w:t xml:space="preserve"> </w:t>
      </w:r>
      <w:r>
        <w:t>decline</w:t>
      </w:r>
    </w:p>
    <w:p w14:paraId="51945289" w14:textId="05F3416A" w:rsidR="00293B26" w:rsidRPr="00293B26" w:rsidRDefault="008A11CF" w:rsidP="00293B26">
      <w:pPr>
        <w:pStyle w:val="ListParagraph"/>
        <w:numPr>
          <w:ilvl w:val="0"/>
          <w:numId w:val="12"/>
        </w:numPr>
        <w:rPr>
          <w:b/>
        </w:rPr>
      </w:pPr>
      <w:r>
        <w:t>Information Clerk</w:t>
      </w:r>
      <w:r w:rsidR="00293B26">
        <w:t xml:space="preserve"> – </w:t>
      </w:r>
      <w:r>
        <w:t>no change</w:t>
      </w:r>
    </w:p>
    <w:p w14:paraId="4978720F" w14:textId="1DAD6EA6" w:rsidR="00163C6E" w:rsidRPr="00163C6E" w:rsidRDefault="008A11CF" w:rsidP="00163C6E">
      <w:pPr>
        <w:pStyle w:val="ListParagraph"/>
        <w:numPr>
          <w:ilvl w:val="0"/>
          <w:numId w:val="12"/>
        </w:numPr>
        <w:rPr>
          <w:b/>
        </w:rPr>
      </w:pPr>
      <w:r>
        <w:t>Office Clerk</w:t>
      </w:r>
      <w:r w:rsidR="00163C6E">
        <w:t xml:space="preserve"> – </w:t>
      </w:r>
      <w:r>
        <w:t>4</w:t>
      </w:r>
      <w:r w:rsidR="0010304A">
        <w:t>%</w:t>
      </w:r>
      <w:r w:rsidR="00163C6E">
        <w:t xml:space="preserve"> decline</w:t>
      </w:r>
    </w:p>
    <w:p w14:paraId="46CF8F76" w14:textId="77777777" w:rsidR="00163C6E" w:rsidRDefault="00163C6E" w:rsidP="00163C6E">
      <w:pPr>
        <w:rPr>
          <w:b/>
        </w:rPr>
      </w:pPr>
    </w:p>
    <w:p w14:paraId="7CDE1142" w14:textId="5ED1654D" w:rsidR="00163C6E" w:rsidRDefault="00163C6E" w:rsidP="002D6192">
      <w:pPr>
        <w:outlineLvl w:val="0"/>
      </w:pPr>
      <w:r>
        <w:t xml:space="preserve">Source: </w:t>
      </w:r>
      <w:hyperlink r:id="rId24" w:history="1">
        <w:r w:rsidRPr="00047CFC">
          <w:rPr>
            <w:rStyle w:val="Hyperlink"/>
          </w:rPr>
          <w:t>Bureau of Labor Statistics</w:t>
        </w:r>
      </w:hyperlink>
    </w:p>
    <w:p w14:paraId="34BA4776" w14:textId="77777777" w:rsidR="00A7129D" w:rsidRDefault="00A7129D" w:rsidP="00163C6E"/>
    <w:p w14:paraId="69545ABF" w14:textId="559BDE03" w:rsidR="00A7129D" w:rsidRDefault="008A11CF" w:rsidP="002D6192">
      <w:pPr>
        <w:outlineLvl w:val="0"/>
        <w:rPr>
          <w:b/>
        </w:rPr>
      </w:pPr>
      <w:r>
        <w:rPr>
          <w:b/>
        </w:rPr>
        <w:t>Median Pay for Popular Job Titles</w:t>
      </w:r>
    </w:p>
    <w:p w14:paraId="589C57B4" w14:textId="77777777" w:rsidR="00B90748" w:rsidRPr="00B90748" w:rsidRDefault="00B90748" w:rsidP="00B90748">
      <w:pPr>
        <w:outlineLvl w:val="0"/>
        <w:rPr>
          <w:bCs/>
        </w:rPr>
      </w:pPr>
      <w:r>
        <w:rPr>
          <w:bCs/>
        </w:rPr>
        <w:t>*This could be rendered as a chart or graph</w:t>
      </w:r>
    </w:p>
    <w:p w14:paraId="0CDB981E" w14:textId="77777777" w:rsidR="00BB5937" w:rsidRDefault="00BB5937" w:rsidP="00163C6E">
      <w:pPr>
        <w:rPr>
          <w:b/>
        </w:rPr>
      </w:pPr>
    </w:p>
    <w:p w14:paraId="33E358ED" w14:textId="0C584C5C" w:rsidR="008A11CF" w:rsidRPr="008A11CF" w:rsidRDefault="008A11CF" w:rsidP="008A11CF">
      <w:pPr>
        <w:pStyle w:val="ListParagraph"/>
        <w:numPr>
          <w:ilvl w:val="0"/>
          <w:numId w:val="12"/>
        </w:numPr>
        <w:rPr>
          <w:b/>
        </w:rPr>
      </w:pPr>
      <w:r>
        <w:t>Receptionist – $29,140</w:t>
      </w:r>
    </w:p>
    <w:p w14:paraId="33D740A8" w14:textId="78B714F0" w:rsidR="008A11CF" w:rsidRPr="00293B26" w:rsidRDefault="008A11CF" w:rsidP="008A11CF">
      <w:pPr>
        <w:pStyle w:val="ListParagraph"/>
        <w:numPr>
          <w:ilvl w:val="0"/>
          <w:numId w:val="12"/>
        </w:numPr>
        <w:rPr>
          <w:b/>
        </w:rPr>
      </w:pPr>
      <w:r>
        <w:t>Accounting Clerk – $40,240</w:t>
      </w:r>
    </w:p>
    <w:p w14:paraId="63D84E96" w14:textId="4A0B0DB4" w:rsidR="008A11CF" w:rsidRPr="00293B26" w:rsidRDefault="008A11CF" w:rsidP="008A11CF">
      <w:pPr>
        <w:pStyle w:val="ListParagraph"/>
        <w:numPr>
          <w:ilvl w:val="0"/>
          <w:numId w:val="12"/>
        </w:numPr>
        <w:rPr>
          <w:b/>
        </w:rPr>
      </w:pPr>
      <w:r>
        <w:t xml:space="preserve">Administrative Assistant – </w:t>
      </w:r>
      <w:r w:rsidR="00327F3F">
        <w:t>$38,880</w:t>
      </w:r>
    </w:p>
    <w:p w14:paraId="7C4BBD5C" w14:textId="5F876C37" w:rsidR="008A11CF" w:rsidRPr="00293B26" w:rsidRDefault="008A11CF" w:rsidP="008A11CF">
      <w:pPr>
        <w:pStyle w:val="ListParagraph"/>
        <w:numPr>
          <w:ilvl w:val="0"/>
          <w:numId w:val="12"/>
        </w:numPr>
        <w:rPr>
          <w:b/>
        </w:rPr>
      </w:pPr>
      <w:r>
        <w:t xml:space="preserve">Information Clerk – </w:t>
      </w:r>
      <w:r w:rsidR="00327F3F">
        <w:t>$34,520</w:t>
      </w:r>
    </w:p>
    <w:p w14:paraId="00AC6FB5" w14:textId="361FBBC6" w:rsidR="008A11CF" w:rsidRPr="00163C6E" w:rsidRDefault="008A11CF" w:rsidP="008A11CF">
      <w:pPr>
        <w:pStyle w:val="ListParagraph"/>
        <w:numPr>
          <w:ilvl w:val="0"/>
          <w:numId w:val="12"/>
        </w:numPr>
        <w:rPr>
          <w:b/>
        </w:rPr>
      </w:pPr>
      <w:r>
        <w:t xml:space="preserve">Office Clerk – </w:t>
      </w:r>
      <w:r w:rsidR="00327F3F">
        <w:t>$32,730</w:t>
      </w:r>
    </w:p>
    <w:p w14:paraId="642A4C44" w14:textId="77777777" w:rsidR="00A7129D" w:rsidRDefault="00A7129D" w:rsidP="00163C6E">
      <w:pPr>
        <w:rPr>
          <w:b/>
        </w:rPr>
      </w:pPr>
    </w:p>
    <w:p w14:paraId="23259E3B" w14:textId="7533F806" w:rsidR="00327F3F" w:rsidRPr="00327F3F" w:rsidRDefault="00327F3F" w:rsidP="002D6192">
      <w:pPr>
        <w:outlineLvl w:val="0"/>
        <w:rPr>
          <w:color w:val="0563C1" w:themeColor="hyperlink"/>
          <w:u w:val="single"/>
        </w:rPr>
      </w:pPr>
      <w:r>
        <w:t xml:space="preserve">Source: </w:t>
      </w:r>
      <w:hyperlink r:id="rId25" w:history="1">
        <w:r w:rsidRPr="00047CFC">
          <w:rPr>
            <w:rStyle w:val="Hyperlink"/>
          </w:rPr>
          <w:t>Bureau of Labor Statistics</w:t>
        </w:r>
      </w:hyperlink>
    </w:p>
    <w:p w14:paraId="0422D9AE" w14:textId="77777777" w:rsidR="005540B4" w:rsidRDefault="005540B4" w:rsidP="005540B4"/>
    <w:p w14:paraId="6EE5611B" w14:textId="326A933C" w:rsidR="00327F3F" w:rsidRDefault="00327F3F" w:rsidP="002D6192">
      <w:pPr>
        <w:outlineLvl w:val="0"/>
        <w:rPr>
          <w:b/>
        </w:rPr>
      </w:pPr>
      <w:r>
        <w:rPr>
          <w:b/>
        </w:rPr>
        <w:t>Race and Ethnicity Data for Administrative Workers</w:t>
      </w:r>
    </w:p>
    <w:p w14:paraId="70CB3FCB" w14:textId="77777777" w:rsidR="00327F3F" w:rsidRDefault="00327F3F" w:rsidP="00327F3F">
      <w:pPr>
        <w:rPr>
          <w:b/>
        </w:rPr>
      </w:pPr>
    </w:p>
    <w:p w14:paraId="405B4535" w14:textId="774C1512" w:rsidR="00327F3F" w:rsidRPr="008A11CF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White – 73.4</w:t>
      </w:r>
      <w:r w:rsidR="0010304A">
        <w:t>%</w:t>
      </w:r>
    </w:p>
    <w:p w14:paraId="087AE2D7" w14:textId="4691C5AB" w:rsidR="00327F3F" w:rsidRPr="00293B26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Black – 14</w:t>
      </w:r>
      <w:r w:rsidR="0010304A">
        <w:t>%</w:t>
      </w:r>
    </w:p>
    <w:p w14:paraId="6D5D0AC0" w14:textId="3003712B" w:rsidR="00327F3F" w:rsidRPr="00293B26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Asian – 4.54</w:t>
      </w:r>
      <w:r w:rsidR="0010304A">
        <w:t>%</w:t>
      </w:r>
    </w:p>
    <w:p w14:paraId="25724DE1" w14:textId="5AF05233" w:rsidR="00327F3F" w:rsidRPr="00293B26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Other – 4.44</w:t>
      </w:r>
      <w:r w:rsidR="0010304A">
        <w:t>%</w:t>
      </w:r>
    </w:p>
    <w:p w14:paraId="2D227A65" w14:textId="01A57FD8" w:rsidR="00327F3F" w:rsidRPr="00327F3F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Two or more races – 2.64</w:t>
      </w:r>
      <w:r w:rsidR="0010304A">
        <w:t>%</w:t>
      </w:r>
    </w:p>
    <w:p w14:paraId="6FD9DC1B" w14:textId="4EF9EE37" w:rsidR="00327F3F" w:rsidRPr="00327F3F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American Indian – .0524</w:t>
      </w:r>
      <w:r w:rsidR="0010304A">
        <w:t>%</w:t>
      </w:r>
    </w:p>
    <w:p w14:paraId="68F2D286" w14:textId="2ACD1300" w:rsidR="00327F3F" w:rsidRPr="00163C6E" w:rsidRDefault="00327F3F" w:rsidP="00327F3F">
      <w:pPr>
        <w:pStyle w:val="ListParagraph"/>
        <w:numPr>
          <w:ilvl w:val="0"/>
          <w:numId w:val="12"/>
        </w:numPr>
        <w:rPr>
          <w:b/>
        </w:rPr>
      </w:pPr>
      <w:r>
        <w:t>Pacific Islander – .0</w:t>
      </w:r>
      <w:r w:rsidR="008C2B63">
        <w:t>232</w:t>
      </w:r>
      <w:r w:rsidR="0010304A">
        <w:t>%</w:t>
      </w:r>
    </w:p>
    <w:p w14:paraId="1EBE3D60" w14:textId="77777777" w:rsidR="00327F3F" w:rsidRDefault="00327F3F" w:rsidP="00327F3F">
      <w:pPr>
        <w:rPr>
          <w:b/>
        </w:rPr>
      </w:pPr>
    </w:p>
    <w:p w14:paraId="44B61377" w14:textId="1999360F" w:rsidR="008C2B63" w:rsidRDefault="008C2B63" w:rsidP="002D6192">
      <w:pPr>
        <w:outlineLvl w:val="0"/>
      </w:pPr>
      <w:r>
        <w:t xml:space="preserve">Source: </w:t>
      </w:r>
      <w:hyperlink r:id="rId26" w:anchor="ethnicity" w:history="1">
        <w:r w:rsidRPr="008A11CF">
          <w:rPr>
            <w:rStyle w:val="Hyperlink"/>
          </w:rPr>
          <w:t>Data USA – U.S. Census Data</w:t>
        </w:r>
      </w:hyperlink>
    </w:p>
    <w:p w14:paraId="13B5E4B2" w14:textId="77777777" w:rsidR="00327F3F" w:rsidRDefault="00327F3F" w:rsidP="005540B4">
      <w:pPr>
        <w:rPr>
          <w:b/>
        </w:rPr>
      </w:pPr>
    </w:p>
    <w:p w14:paraId="0D9C8A75" w14:textId="1BBCF749" w:rsidR="00163C6E" w:rsidRPr="005540B4" w:rsidRDefault="00327F3F" w:rsidP="002D6192">
      <w:pPr>
        <w:outlineLvl w:val="0"/>
        <w:rPr>
          <w:b/>
        </w:rPr>
      </w:pPr>
      <w:r>
        <w:rPr>
          <w:b/>
        </w:rPr>
        <w:t>Gender Makeup of Administrative Jobs</w:t>
      </w:r>
      <w:r w:rsidR="00ED4E3F">
        <w:rPr>
          <w:b/>
        </w:rPr>
        <w:t xml:space="preserve"> </w:t>
      </w:r>
    </w:p>
    <w:p w14:paraId="52FD6210" w14:textId="77777777" w:rsidR="00BD03BC" w:rsidRDefault="00BD03BC" w:rsidP="00BD03BC"/>
    <w:p w14:paraId="077FF7CC" w14:textId="0ED406AF" w:rsidR="00BD03BC" w:rsidRDefault="00327F3F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77112610" wp14:editId="5330D888">
            <wp:extent cx="5943600" cy="24949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ender Compositio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0AB7" w14:textId="77777777" w:rsidR="005540B4" w:rsidRDefault="005540B4" w:rsidP="001418A7"/>
    <w:p w14:paraId="6DEA477D" w14:textId="772346B7" w:rsidR="00327F3F" w:rsidRDefault="00327F3F" w:rsidP="002D6192">
      <w:pPr>
        <w:outlineLvl w:val="0"/>
      </w:pPr>
      <w:r>
        <w:t xml:space="preserve">Source: </w:t>
      </w:r>
      <w:hyperlink r:id="rId28" w:anchor="gender" w:history="1">
        <w:r w:rsidRPr="008A11CF">
          <w:rPr>
            <w:rStyle w:val="Hyperlink"/>
          </w:rPr>
          <w:t>Data USA – U.S. Census Data</w:t>
        </w:r>
      </w:hyperlink>
    </w:p>
    <w:p w14:paraId="52949544" w14:textId="77777777" w:rsidR="00510693" w:rsidRDefault="00510693" w:rsidP="005540B4">
      <w:pPr>
        <w:rPr>
          <w:rFonts w:eastAsia="Times New Roman" w:cs="Times New Roman"/>
        </w:rPr>
      </w:pPr>
    </w:p>
    <w:p w14:paraId="3B5EC7AA" w14:textId="6A82EC5F" w:rsidR="00510693" w:rsidRDefault="00327F3F" w:rsidP="002D6192">
      <w:pPr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College Degree Majors for Administrative Workers</w:t>
      </w:r>
    </w:p>
    <w:p w14:paraId="014E6FA6" w14:textId="77777777" w:rsidR="00327F3F" w:rsidRDefault="00327F3F" w:rsidP="001418A7">
      <w:pPr>
        <w:rPr>
          <w:rFonts w:eastAsia="Times New Roman" w:cs="Times New Roman"/>
          <w:b/>
        </w:rPr>
      </w:pPr>
    </w:p>
    <w:p w14:paraId="3BB2D6B2" w14:textId="69A22532" w:rsidR="00327F3F" w:rsidRPr="005540B4" w:rsidRDefault="00327F3F" w:rsidP="001418A7">
      <w:r>
        <w:rPr>
          <w:noProof/>
        </w:rPr>
        <w:drawing>
          <wp:inline distT="0" distB="0" distL="0" distR="0" wp14:anchorId="0C79D31F" wp14:editId="07126255">
            <wp:extent cx="5943600" cy="294449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jor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0132" w14:textId="77777777" w:rsidR="005540B4" w:rsidRDefault="005540B4" w:rsidP="001418A7">
      <w:pPr>
        <w:rPr>
          <w:b/>
        </w:rPr>
      </w:pPr>
    </w:p>
    <w:p w14:paraId="787ECE31" w14:textId="28FD9138" w:rsidR="00327F3F" w:rsidRDefault="00327F3F" w:rsidP="002D6192">
      <w:pPr>
        <w:outlineLvl w:val="0"/>
      </w:pPr>
      <w:r>
        <w:t xml:space="preserve">Source: </w:t>
      </w:r>
      <w:hyperlink r:id="rId30" w:anchor="majors" w:history="1">
        <w:r w:rsidRPr="008A11CF">
          <w:rPr>
            <w:rStyle w:val="Hyperlink"/>
          </w:rPr>
          <w:t>Data USA – U.S. Census Data</w:t>
        </w:r>
      </w:hyperlink>
    </w:p>
    <w:p w14:paraId="58F3AA23" w14:textId="77777777" w:rsidR="005540B4" w:rsidRDefault="005540B4" w:rsidP="001418A7">
      <w:pPr>
        <w:rPr>
          <w:b/>
        </w:rPr>
      </w:pPr>
    </w:p>
    <w:sectPr w:rsidR="0055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5" w:author="Microsoft Office User" w:date="2019-11-11T15:39:00Z" w:initials="MOU">
    <w:p w14:paraId="5173BACC" w14:textId="23186744" w:rsidR="0036681C" w:rsidRDefault="0036681C">
      <w:pPr>
        <w:pStyle w:val="CommentText"/>
      </w:pPr>
      <w:r>
        <w:rPr>
          <w:rStyle w:val="CommentReference"/>
        </w:rPr>
        <w:annotationRef/>
      </w:r>
      <w:r>
        <w:t>BKA: Please don’t add punctuation to bullet points unless they are complete sentences. If there are a mix of complete sentences and incomplete sentences in a series of bullets, please leave punctuation off of all of 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73BA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3BACC" w16cid:durableId="2173FF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366"/>
    <w:multiLevelType w:val="hybridMultilevel"/>
    <w:tmpl w:val="59E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8C"/>
    <w:multiLevelType w:val="hybridMultilevel"/>
    <w:tmpl w:val="D5A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44D"/>
    <w:multiLevelType w:val="hybridMultilevel"/>
    <w:tmpl w:val="5F42C2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EF6726"/>
    <w:multiLevelType w:val="hybridMultilevel"/>
    <w:tmpl w:val="F6B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466"/>
    <w:multiLevelType w:val="hybridMultilevel"/>
    <w:tmpl w:val="D5BAD45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1197113"/>
    <w:multiLevelType w:val="hybridMultilevel"/>
    <w:tmpl w:val="918C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596"/>
    <w:multiLevelType w:val="hybridMultilevel"/>
    <w:tmpl w:val="C32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151"/>
    <w:multiLevelType w:val="multilevel"/>
    <w:tmpl w:val="177C5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EC055E"/>
    <w:multiLevelType w:val="hybridMultilevel"/>
    <w:tmpl w:val="F36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5D6"/>
    <w:multiLevelType w:val="multilevel"/>
    <w:tmpl w:val="AB3EF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A1D00A5"/>
    <w:multiLevelType w:val="hybridMultilevel"/>
    <w:tmpl w:val="D52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42D1"/>
    <w:multiLevelType w:val="hybridMultilevel"/>
    <w:tmpl w:val="2B5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75C70"/>
    <w:multiLevelType w:val="hybridMultilevel"/>
    <w:tmpl w:val="F284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E6B5A"/>
    <w:multiLevelType w:val="multilevel"/>
    <w:tmpl w:val="85161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55462"/>
    <w:multiLevelType w:val="multilevel"/>
    <w:tmpl w:val="E014F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AE7C42"/>
    <w:multiLevelType w:val="hybridMultilevel"/>
    <w:tmpl w:val="7D7C8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1C43"/>
    <w:multiLevelType w:val="hybridMultilevel"/>
    <w:tmpl w:val="CCA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A7"/>
    <w:rsid w:val="00002B01"/>
    <w:rsid w:val="0000572D"/>
    <w:rsid w:val="00031607"/>
    <w:rsid w:val="000364D1"/>
    <w:rsid w:val="000457C5"/>
    <w:rsid w:val="00047CFC"/>
    <w:rsid w:val="000963DE"/>
    <w:rsid w:val="000A0241"/>
    <w:rsid w:val="000A427A"/>
    <w:rsid w:val="000E3971"/>
    <w:rsid w:val="001019BB"/>
    <w:rsid w:val="001028AC"/>
    <w:rsid w:val="0010304A"/>
    <w:rsid w:val="00104C9F"/>
    <w:rsid w:val="00116694"/>
    <w:rsid w:val="00124360"/>
    <w:rsid w:val="00134B91"/>
    <w:rsid w:val="001418A7"/>
    <w:rsid w:val="00145176"/>
    <w:rsid w:val="00162134"/>
    <w:rsid w:val="00163C6E"/>
    <w:rsid w:val="001669F7"/>
    <w:rsid w:val="00176771"/>
    <w:rsid w:val="0018184E"/>
    <w:rsid w:val="00183AE6"/>
    <w:rsid w:val="00184DFD"/>
    <w:rsid w:val="001861B6"/>
    <w:rsid w:val="00190A9A"/>
    <w:rsid w:val="001A1734"/>
    <w:rsid w:val="001B6206"/>
    <w:rsid w:val="001E237C"/>
    <w:rsid w:val="001E5FD0"/>
    <w:rsid w:val="0020345F"/>
    <w:rsid w:val="0021438A"/>
    <w:rsid w:val="00217EB6"/>
    <w:rsid w:val="00253649"/>
    <w:rsid w:val="0025777F"/>
    <w:rsid w:val="00276B8B"/>
    <w:rsid w:val="002773D7"/>
    <w:rsid w:val="00293B26"/>
    <w:rsid w:val="002940B4"/>
    <w:rsid w:val="002B42A0"/>
    <w:rsid w:val="002C7DDE"/>
    <w:rsid w:val="002D6192"/>
    <w:rsid w:val="002E60E2"/>
    <w:rsid w:val="002F69C5"/>
    <w:rsid w:val="002F722E"/>
    <w:rsid w:val="0030229B"/>
    <w:rsid w:val="00327F3F"/>
    <w:rsid w:val="0033178F"/>
    <w:rsid w:val="0033448D"/>
    <w:rsid w:val="003356F2"/>
    <w:rsid w:val="00357196"/>
    <w:rsid w:val="0036681C"/>
    <w:rsid w:val="00370C20"/>
    <w:rsid w:val="00371500"/>
    <w:rsid w:val="00372C1F"/>
    <w:rsid w:val="003867CB"/>
    <w:rsid w:val="00390BE2"/>
    <w:rsid w:val="00392461"/>
    <w:rsid w:val="003C7938"/>
    <w:rsid w:val="003D004F"/>
    <w:rsid w:val="003D2E3C"/>
    <w:rsid w:val="003E0313"/>
    <w:rsid w:val="003F6C66"/>
    <w:rsid w:val="0040266A"/>
    <w:rsid w:val="004077A4"/>
    <w:rsid w:val="00411523"/>
    <w:rsid w:val="0041431E"/>
    <w:rsid w:val="004144D5"/>
    <w:rsid w:val="0042332D"/>
    <w:rsid w:val="00442849"/>
    <w:rsid w:val="00462332"/>
    <w:rsid w:val="00464131"/>
    <w:rsid w:val="004837B7"/>
    <w:rsid w:val="00484CA4"/>
    <w:rsid w:val="00492257"/>
    <w:rsid w:val="004949FF"/>
    <w:rsid w:val="004A3614"/>
    <w:rsid w:val="004A4870"/>
    <w:rsid w:val="004D0FE5"/>
    <w:rsid w:val="00505920"/>
    <w:rsid w:val="00506EAB"/>
    <w:rsid w:val="00510693"/>
    <w:rsid w:val="005247E8"/>
    <w:rsid w:val="00530047"/>
    <w:rsid w:val="00530916"/>
    <w:rsid w:val="00532D62"/>
    <w:rsid w:val="00544E42"/>
    <w:rsid w:val="005452E4"/>
    <w:rsid w:val="00551B61"/>
    <w:rsid w:val="005540B4"/>
    <w:rsid w:val="00555DF3"/>
    <w:rsid w:val="00555E1E"/>
    <w:rsid w:val="00566412"/>
    <w:rsid w:val="00580B9C"/>
    <w:rsid w:val="00583E5E"/>
    <w:rsid w:val="005A1370"/>
    <w:rsid w:val="005B3D5A"/>
    <w:rsid w:val="005C3895"/>
    <w:rsid w:val="005C6C29"/>
    <w:rsid w:val="005D6304"/>
    <w:rsid w:val="005D6E78"/>
    <w:rsid w:val="005D7498"/>
    <w:rsid w:val="005E1AFB"/>
    <w:rsid w:val="005F7C03"/>
    <w:rsid w:val="00631A6E"/>
    <w:rsid w:val="006366CD"/>
    <w:rsid w:val="00665D43"/>
    <w:rsid w:val="00665DEE"/>
    <w:rsid w:val="00667016"/>
    <w:rsid w:val="00671A66"/>
    <w:rsid w:val="006752E5"/>
    <w:rsid w:val="00676DF2"/>
    <w:rsid w:val="00682D2B"/>
    <w:rsid w:val="00684196"/>
    <w:rsid w:val="006A7974"/>
    <w:rsid w:val="006D6E88"/>
    <w:rsid w:val="006E4667"/>
    <w:rsid w:val="006E5E2B"/>
    <w:rsid w:val="00713385"/>
    <w:rsid w:val="007163BE"/>
    <w:rsid w:val="0072418E"/>
    <w:rsid w:val="00726A07"/>
    <w:rsid w:val="00776431"/>
    <w:rsid w:val="00781A0B"/>
    <w:rsid w:val="007960DA"/>
    <w:rsid w:val="00797D35"/>
    <w:rsid w:val="007E48C7"/>
    <w:rsid w:val="007E753A"/>
    <w:rsid w:val="007F180B"/>
    <w:rsid w:val="00803561"/>
    <w:rsid w:val="0082679B"/>
    <w:rsid w:val="00847761"/>
    <w:rsid w:val="008524C4"/>
    <w:rsid w:val="008568FC"/>
    <w:rsid w:val="00863AE1"/>
    <w:rsid w:val="008670AF"/>
    <w:rsid w:val="008708B5"/>
    <w:rsid w:val="00870B6D"/>
    <w:rsid w:val="00871DFB"/>
    <w:rsid w:val="00880801"/>
    <w:rsid w:val="00886648"/>
    <w:rsid w:val="0089516F"/>
    <w:rsid w:val="00896A96"/>
    <w:rsid w:val="008A11CF"/>
    <w:rsid w:val="008B7839"/>
    <w:rsid w:val="008C2B63"/>
    <w:rsid w:val="008D7DFD"/>
    <w:rsid w:val="00902030"/>
    <w:rsid w:val="00906212"/>
    <w:rsid w:val="00925C1B"/>
    <w:rsid w:val="00937FA4"/>
    <w:rsid w:val="00951E5A"/>
    <w:rsid w:val="009529B1"/>
    <w:rsid w:val="00964768"/>
    <w:rsid w:val="00977884"/>
    <w:rsid w:val="009B188F"/>
    <w:rsid w:val="009E2C3C"/>
    <w:rsid w:val="009E62CA"/>
    <w:rsid w:val="009E6B55"/>
    <w:rsid w:val="009F051F"/>
    <w:rsid w:val="009F7177"/>
    <w:rsid w:val="00A05BA8"/>
    <w:rsid w:val="00A06B66"/>
    <w:rsid w:val="00A17A0C"/>
    <w:rsid w:val="00A46FF0"/>
    <w:rsid w:val="00A7129D"/>
    <w:rsid w:val="00A74F59"/>
    <w:rsid w:val="00A8053B"/>
    <w:rsid w:val="00A83B94"/>
    <w:rsid w:val="00A95CFD"/>
    <w:rsid w:val="00AA0EC4"/>
    <w:rsid w:val="00AB3C70"/>
    <w:rsid w:val="00AB54AE"/>
    <w:rsid w:val="00AE229C"/>
    <w:rsid w:val="00AF3443"/>
    <w:rsid w:val="00B12A4E"/>
    <w:rsid w:val="00B439AC"/>
    <w:rsid w:val="00B72384"/>
    <w:rsid w:val="00B775A4"/>
    <w:rsid w:val="00B90748"/>
    <w:rsid w:val="00BA294B"/>
    <w:rsid w:val="00BB39EF"/>
    <w:rsid w:val="00BB5937"/>
    <w:rsid w:val="00BD03BC"/>
    <w:rsid w:val="00BF023D"/>
    <w:rsid w:val="00C0093E"/>
    <w:rsid w:val="00C22C06"/>
    <w:rsid w:val="00C27083"/>
    <w:rsid w:val="00C41DB9"/>
    <w:rsid w:val="00C542EE"/>
    <w:rsid w:val="00C61D47"/>
    <w:rsid w:val="00C8689C"/>
    <w:rsid w:val="00C949C1"/>
    <w:rsid w:val="00C95FA2"/>
    <w:rsid w:val="00C97E2F"/>
    <w:rsid w:val="00CA0A74"/>
    <w:rsid w:val="00CA369E"/>
    <w:rsid w:val="00CC6FFD"/>
    <w:rsid w:val="00CC7852"/>
    <w:rsid w:val="00CE7847"/>
    <w:rsid w:val="00D36457"/>
    <w:rsid w:val="00D40B1B"/>
    <w:rsid w:val="00D54CFA"/>
    <w:rsid w:val="00D62D95"/>
    <w:rsid w:val="00D70686"/>
    <w:rsid w:val="00D74EDB"/>
    <w:rsid w:val="00D86D0B"/>
    <w:rsid w:val="00D93429"/>
    <w:rsid w:val="00D97654"/>
    <w:rsid w:val="00DA3E46"/>
    <w:rsid w:val="00DB59D6"/>
    <w:rsid w:val="00DC1664"/>
    <w:rsid w:val="00DE1E5F"/>
    <w:rsid w:val="00DE5CA7"/>
    <w:rsid w:val="00DF6609"/>
    <w:rsid w:val="00E35F1E"/>
    <w:rsid w:val="00E4084B"/>
    <w:rsid w:val="00E5623A"/>
    <w:rsid w:val="00E611E6"/>
    <w:rsid w:val="00E6216A"/>
    <w:rsid w:val="00E76634"/>
    <w:rsid w:val="00E93575"/>
    <w:rsid w:val="00EA7982"/>
    <w:rsid w:val="00EC59A6"/>
    <w:rsid w:val="00ED4E3F"/>
    <w:rsid w:val="00EE79E4"/>
    <w:rsid w:val="00EF255A"/>
    <w:rsid w:val="00F04B4D"/>
    <w:rsid w:val="00F30EB2"/>
    <w:rsid w:val="00F43718"/>
    <w:rsid w:val="00F5073B"/>
    <w:rsid w:val="00F56E80"/>
    <w:rsid w:val="00F76107"/>
    <w:rsid w:val="00F83733"/>
    <w:rsid w:val="00F932E2"/>
    <w:rsid w:val="00F9712A"/>
    <w:rsid w:val="00FA2EC9"/>
    <w:rsid w:val="00FA4F2A"/>
    <w:rsid w:val="00FA7C66"/>
    <w:rsid w:val="00FD167A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EF30"/>
  <w15:chartTrackingRefBased/>
  <w15:docId w15:val="{7A19D77F-CF27-485A-9D8F-A39B51B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B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2B6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6192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19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6/09/relationships/commentsIds" Target="commentsIds.xml"/><Relationship Id="rId18" Type="http://schemas.openxmlformats.org/officeDocument/2006/relationships/image" Target="media/image10.png"/><Relationship Id="rId26" Type="http://schemas.openxmlformats.org/officeDocument/2006/relationships/hyperlink" Target="https://datausa.io/profile/soc/office-administrative-support-occupations-43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s.gov/ooh/office-and-administrative-support/home.htm" TargetMode="External"/><Relationship Id="rId7" Type="http://schemas.openxmlformats.org/officeDocument/2006/relationships/image" Target="media/image3.jpeg"/><Relationship Id="rId12" Type="http://schemas.microsoft.com/office/2011/relationships/commentsExtended" Target="commentsExtended.xml"/><Relationship Id="rId17" Type="http://schemas.openxmlformats.org/officeDocument/2006/relationships/image" Target="media/image9.jpeg"/><Relationship Id="rId25" Type="http://schemas.openxmlformats.org/officeDocument/2006/relationships/hyperlink" Target="https://www.bls.gov/ooh/office-and-administrative-support/home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mments" Target="comments.xml"/><Relationship Id="rId24" Type="http://schemas.openxmlformats.org/officeDocument/2006/relationships/hyperlink" Target="https://www.bls.gov/ooh/office-and-administrative-support/home.htm" TargetMode="External"/><Relationship Id="rId32" Type="http://schemas.microsoft.com/office/2011/relationships/people" Target="peop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datausa.io/profile/soc/office-administrative-support-occupations-430000" TargetMode="External"/><Relationship Id="rId28" Type="http://schemas.openxmlformats.org/officeDocument/2006/relationships/hyperlink" Target="https://datausa.io/profile/soc/office-administrative-support-occupations-430000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livecareer.com/build-resume/section/cntc?e=77449725cefc_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ivecareer.com/build-resume/section/cntc?e=77449725cefc_2" TargetMode="External"/><Relationship Id="rId22" Type="http://schemas.openxmlformats.org/officeDocument/2006/relationships/hyperlink" Target="https://datausa.io/profile/soc/office-administrative-support-occupations-430000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datausa.io/profile/soc/office-administrative-support-occupations-43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Britainy Sorenson</dc:creator>
  <cp:keywords/>
  <dc:description/>
  <cp:lastModifiedBy>BKA Content</cp:lastModifiedBy>
  <cp:revision>4</cp:revision>
  <dcterms:created xsi:type="dcterms:W3CDTF">2019-11-12T21:10:00Z</dcterms:created>
  <dcterms:modified xsi:type="dcterms:W3CDTF">2019-11-12T21:46:00Z</dcterms:modified>
</cp:coreProperties>
</file>